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980" w:rsidRPr="00326980" w:rsidRDefault="00326980" w:rsidP="00326980">
      <w:pPr>
        <w:rPr>
          <w:b/>
          <w:noProof/>
          <w:sz w:val="28"/>
          <w:szCs w:val="28"/>
        </w:rPr>
      </w:pPr>
      <w:r w:rsidRPr="00326980">
        <w:rPr>
          <w:b/>
          <w:noProof/>
          <w:sz w:val="28"/>
          <w:szCs w:val="28"/>
        </w:rPr>
        <w:t xml:space="preserve">                                                                         </w:t>
      </w:r>
      <w:r>
        <w:rPr>
          <w:rFonts w:ascii="Calibri" w:hAnsi="Calibri"/>
          <w:noProof/>
          <w:sz w:val="22"/>
          <w:szCs w:val="22"/>
        </w:rPr>
        <w:drawing>
          <wp:anchor distT="0" distB="0" distL="114300" distR="114300" simplePos="0" relativeHeight="251659264" behindDoc="0" locked="0" layoutInCell="1" allowOverlap="1" wp14:anchorId="604C197E" wp14:editId="627ACF1D">
            <wp:simplePos x="0" y="0"/>
            <wp:positionH relativeFrom="column">
              <wp:posOffset>2762250</wp:posOffset>
            </wp:positionH>
            <wp:positionV relativeFrom="paragraph">
              <wp:posOffset>0</wp:posOffset>
            </wp:positionV>
            <wp:extent cx="419100" cy="495300"/>
            <wp:effectExtent l="0" t="0" r="0" b="0"/>
            <wp:wrapSquare wrapText="left"/>
            <wp:docPr id="2" name="Рисунок 2" descr="Приморск_о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морск_об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980">
        <w:rPr>
          <w:b/>
          <w:noProof/>
          <w:sz w:val="28"/>
          <w:szCs w:val="28"/>
        </w:rPr>
        <w:t xml:space="preserve">                             </w:t>
      </w:r>
    </w:p>
    <w:p w:rsidR="00326980" w:rsidRPr="00326980" w:rsidRDefault="00326980" w:rsidP="00326980">
      <w:pPr>
        <w:rPr>
          <w:b/>
          <w:noProof/>
          <w:sz w:val="28"/>
          <w:szCs w:val="28"/>
        </w:rPr>
      </w:pPr>
    </w:p>
    <w:p w:rsidR="00326980" w:rsidRPr="00326980" w:rsidRDefault="00326980" w:rsidP="00326980">
      <w:pPr>
        <w:jc w:val="center"/>
        <w:rPr>
          <w:b/>
          <w:bCs/>
          <w:sz w:val="28"/>
          <w:szCs w:val="28"/>
        </w:rPr>
      </w:pPr>
      <w:r w:rsidRPr="00326980">
        <w:rPr>
          <w:b/>
          <w:noProof/>
        </w:rPr>
        <w:br w:type="textWrapping" w:clear="all"/>
      </w:r>
      <w:r w:rsidRPr="00326980">
        <w:rPr>
          <w:b/>
          <w:bCs/>
          <w:sz w:val="28"/>
          <w:szCs w:val="28"/>
        </w:rPr>
        <w:t>АДМИНИСТРАЦИЯ МУНИЦИПАЛЬНОГО ОБРАЗОВАНИЯ</w:t>
      </w:r>
    </w:p>
    <w:p w:rsidR="00326980" w:rsidRPr="00326980" w:rsidRDefault="00326980" w:rsidP="00326980">
      <w:pPr>
        <w:jc w:val="center"/>
        <w:rPr>
          <w:b/>
          <w:bCs/>
          <w:sz w:val="28"/>
          <w:szCs w:val="28"/>
        </w:rPr>
      </w:pPr>
      <w:r w:rsidRPr="00326980">
        <w:rPr>
          <w:b/>
          <w:bCs/>
          <w:sz w:val="28"/>
          <w:szCs w:val="28"/>
        </w:rPr>
        <w:t>«ПРИМОРСКОЕ ГОРОДСКОЕ ПОСЕЛЕНИЕ»</w:t>
      </w:r>
    </w:p>
    <w:p w:rsidR="00326980" w:rsidRPr="00326980" w:rsidRDefault="00326980" w:rsidP="00326980">
      <w:pPr>
        <w:jc w:val="center"/>
        <w:rPr>
          <w:b/>
          <w:bCs/>
          <w:sz w:val="28"/>
          <w:szCs w:val="28"/>
        </w:rPr>
      </w:pPr>
      <w:r w:rsidRPr="00326980">
        <w:rPr>
          <w:b/>
          <w:bCs/>
          <w:sz w:val="28"/>
          <w:szCs w:val="28"/>
        </w:rPr>
        <w:t>Выборгского района Ленинградской области</w:t>
      </w:r>
    </w:p>
    <w:p w:rsidR="00235CD3" w:rsidRDefault="00235CD3" w:rsidP="00235CD3">
      <w:pPr>
        <w:tabs>
          <w:tab w:val="left" w:pos="4820"/>
        </w:tabs>
        <w:ind w:right="-83"/>
        <w:jc w:val="center"/>
        <w:rPr>
          <w:b/>
          <w:bCs/>
          <w:sz w:val="22"/>
          <w:szCs w:val="22"/>
        </w:rPr>
      </w:pPr>
    </w:p>
    <w:p w:rsidR="00235CD3" w:rsidRPr="00326980" w:rsidRDefault="00235CD3" w:rsidP="00235CD3">
      <w:pPr>
        <w:tabs>
          <w:tab w:val="left" w:pos="4820"/>
        </w:tabs>
        <w:ind w:right="-83"/>
        <w:jc w:val="center"/>
        <w:rPr>
          <w:b/>
          <w:bCs/>
        </w:rPr>
      </w:pPr>
      <w:r w:rsidRPr="00326980">
        <w:rPr>
          <w:b/>
          <w:bCs/>
        </w:rPr>
        <w:t>ПОСТАНОВЛЕНИЕ</w:t>
      </w:r>
    </w:p>
    <w:p w:rsidR="00235CD3" w:rsidRDefault="00235CD3" w:rsidP="00235CD3">
      <w:pPr>
        <w:tabs>
          <w:tab w:val="left" w:pos="4820"/>
        </w:tabs>
        <w:ind w:right="-83"/>
        <w:jc w:val="center"/>
        <w:rPr>
          <w:b/>
          <w:bCs/>
          <w:sz w:val="22"/>
          <w:szCs w:val="22"/>
        </w:rPr>
      </w:pPr>
    </w:p>
    <w:p w:rsidR="00235CD3" w:rsidRPr="00EC5516" w:rsidRDefault="00EC5516" w:rsidP="00235CD3">
      <w:pPr>
        <w:tabs>
          <w:tab w:val="left" w:pos="4820"/>
        </w:tabs>
        <w:ind w:right="-83"/>
        <w:rPr>
          <w:bCs/>
        </w:rPr>
      </w:pPr>
      <w:r w:rsidRPr="00EC5516">
        <w:rPr>
          <w:bCs/>
        </w:rPr>
        <w:t>18.05.2020</w:t>
      </w:r>
      <w:r w:rsidR="00235CD3" w:rsidRPr="00EC5516">
        <w:rPr>
          <w:bCs/>
        </w:rPr>
        <w:t xml:space="preserve">                                                                   </w:t>
      </w:r>
      <w:r w:rsidR="00D54E65" w:rsidRPr="00EC5516">
        <w:rPr>
          <w:bCs/>
        </w:rPr>
        <w:t xml:space="preserve">                                               </w:t>
      </w:r>
      <w:r w:rsidR="00326980" w:rsidRPr="00EC5516">
        <w:rPr>
          <w:bCs/>
        </w:rPr>
        <w:t xml:space="preserve">     </w:t>
      </w:r>
      <w:r w:rsidRPr="00EC5516">
        <w:rPr>
          <w:bCs/>
        </w:rPr>
        <w:t>№ 204</w:t>
      </w:r>
      <w:r w:rsidR="00326980" w:rsidRPr="00EC5516">
        <w:rPr>
          <w:bCs/>
        </w:rPr>
        <w:t xml:space="preserve">                </w:t>
      </w:r>
    </w:p>
    <w:p w:rsidR="00235CD3" w:rsidRDefault="00EC5516" w:rsidP="00235CD3">
      <w:pPr>
        <w:tabs>
          <w:tab w:val="left" w:pos="2127"/>
        </w:tabs>
        <w:ind w:right="-83"/>
        <w:rPr>
          <w:sz w:val="22"/>
          <w:szCs w:val="22"/>
        </w:rPr>
      </w:pPr>
      <w:r>
        <w:rPr>
          <w:sz w:val="22"/>
          <w:szCs w:val="22"/>
        </w:rPr>
        <w:t xml:space="preserve">  </w:t>
      </w:r>
    </w:p>
    <w:p w:rsidR="00EC5516" w:rsidRDefault="00EC5516" w:rsidP="00235CD3">
      <w:pPr>
        <w:tabs>
          <w:tab w:val="left" w:pos="2127"/>
        </w:tabs>
        <w:ind w:right="-83"/>
        <w:rPr>
          <w:sz w:val="22"/>
          <w:szCs w:val="22"/>
        </w:rPr>
      </w:pPr>
    </w:p>
    <w:tbl>
      <w:tblPr>
        <w:tblW w:w="0" w:type="auto"/>
        <w:tblInd w:w="-106" w:type="dxa"/>
        <w:tblLook w:val="01E0" w:firstRow="1" w:lastRow="1" w:firstColumn="1" w:lastColumn="1" w:noHBand="0" w:noVBand="0"/>
      </w:tblPr>
      <w:tblGrid>
        <w:gridCol w:w="5351"/>
      </w:tblGrid>
      <w:tr w:rsidR="00235CD3" w:rsidRPr="00C53625" w:rsidTr="00235CD3">
        <w:tc>
          <w:tcPr>
            <w:tcW w:w="5351" w:type="dxa"/>
            <w:hideMark/>
          </w:tcPr>
          <w:p w:rsidR="00235CD3" w:rsidRPr="00C53625" w:rsidRDefault="00235CD3">
            <w:pPr>
              <w:spacing w:line="256" w:lineRule="auto"/>
              <w:jc w:val="both"/>
              <w:rPr>
                <w:lang w:eastAsia="en-US"/>
              </w:rPr>
            </w:pPr>
            <w:proofErr w:type="gramStart"/>
            <w:r w:rsidRPr="00C53625">
              <w:rPr>
                <w:lang w:eastAsia="en-US"/>
              </w:rPr>
              <w:t xml:space="preserve">Об утверждении административного регламента предоставления муниципальной услуги  </w:t>
            </w:r>
            <w:r w:rsidRPr="00C53625">
              <w:rPr>
                <w:bCs/>
                <w:lang w:eastAsia="en-US"/>
              </w:rPr>
              <w:t>«</w:t>
            </w:r>
            <w:r w:rsidRPr="00C53625">
              <w:rPr>
                <w:lang w:eastAsia="en-US"/>
              </w:rPr>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Pr="00C53625">
              <w:rPr>
                <w:bCs/>
                <w:lang w:eastAsia="en-US"/>
              </w:rPr>
              <w:t>»</w:t>
            </w:r>
            <w:r w:rsidRPr="00C53625">
              <w:rPr>
                <w:lang w:eastAsia="en-US"/>
              </w:rPr>
              <w:t xml:space="preserve"> </w:t>
            </w:r>
            <w:r w:rsidRPr="00C53625">
              <w:rPr>
                <w:bCs/>
                <w:lang w:eastAsia="en-US"/>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roofErr w:type="gramEnd"/>
          </w:p>
        </w:tc>
      </w:tr>
    </w:tbl>
    <w:p w:rsidR="00235CD3" w:rsidRPr="00C53625" w:rsidRDefault="00235CD3" w:rsidP="00235CD3"/>
    <w:p w:rsidR="00235CD3" w:rsidRPr="00C53625" w:rsidRDefault="00235CD3" w:rsidP="00235CD3">
      <w:pPr>
        <w:ind w:firstLine="567"/>
        <w:jc w:val="both"/>
      </w:pPr>
      <w:r w:rsidRPr="00C53625">
        <w:t xml:space="preserve">         </w:t>
      </w:r>
      <w:proofErr w:type="gramStart"/>
      <w:r w:rsidRPr="00C53625">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w:t>
      </w:r>
      <w:r w:rsidRPr="00C53625">
        <w:rPr>
          <w:lang w:eastAsia="en-US"/>
        </w:rPr>
        <w:t xml:space="preserve"> 05.03.2011 № 42</w:t>
      </w:r>
      <w:r w:rsidRPr="00C53625">
        <w:t xml:space="preserve"> «</w:t>
      </w:r>
      <w:r w:rsidRPr="00C53625">
        <w:rPr>
          <w:lang w:eastAsia="en-US"/>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w:t>
      </w:r>
      <w:proofErr w:type="gramEnd"/>
      <w:r w:rsidRPr="00C53625">
        <w:rPr>
          <w:lang w:eastAsia="en-US"/>
        </w:rPr>
        <w:t xml:space="preserve"> области, внесении изменений </w:t>
      </w:r>
      <w:proofErr w:type="gramStart"/>
      <w:r w:rsidRPr="00C53625">
        <w:rPr>
          <w:lang w:eastAsia="en-US"/>
        </w:rPr>
        <w:t>в</w:t>
      </w:r>
      <w:proofErr w:type="gramEnd"/>
      <w:r w:rsidRPr="00C53625">
        <w:rPr>
          <w:lang w:eastAsia="en-US"/>
        </w:rPr>
        <w:t xml:space="preserve"> </w:t>
      </w:r>
      <w:proofErr w:type="gramStart"/>
      <w:r w:rsidRPr="00C53625">
        <w:rPr>
          <w:lang w:eastAsia="en-US"/>
        </w:rPr>
        <w:t>постановление Правительства Ленинградской области от  12.11.2004  № 260 и признании утратившими силу постановлений Правительства Ленинградской области от 25.08.2008 № 249, от 04.12.2008 № 381 и пункта 5 постановления Правительства Ленинградской области от 11.12.2009 № 367</w:t>
      </w:r>
      <w:r w:rsidRPr="00C53625">
        <w:t xml:space="preserve">», </w:t>
      </w:r>
      <w:r w:rsidR="009C6C3F">
        <w:t xml:space="preserve"> постановлением Правительства Ленинградской области от 14.11.2013 № 407 «</w:t>
      </w:r>
      <w:r w:rsidR="009C6C3F" w:rsidRPr="009C6C3F">
        <w:t>Об утверждении государственной программы Ленинградской области "Формирование городской среды и обеспечение качественным жильем граждан на те</w:t>
      </w:r>
      <w:r w:rsidR="00091629">
        <w:t>рритории Ленинградской области»,</w:t>
      </w:r>
      <w:r w:rsidR="009C6C3F">
        <w:t xml:space="preserve">   </w:t>
      </w:r>
      <w:r w:rsidRPr="00C53625">
        <w:t>постановлением администрации муниципа</w:t>
      </w:r>
      <w:r w:rsidR="00C53625" w:rsidRPr="00C53625">
        <w:t>льного образования</w:t>
      </w:r>
      <w:proofErr w:type="gramEnd"/>
      <w:r w:rsidR="00C53625" w:rsidRPr="00C53625">
        <w:t xml:space="preserve"> «</w:t>
      </w:r>
      <w:proofErr w:type="gramStart"/>
      <w:r w:rsidR="00C53625" w:rsidRPr="00C53625">
        <w:t xml:space="preserve">Приморское городское </w:t>
      </w:r>
      <w:r w:rsidRPr="00C53625">
        <w:t>поселение» Выборгского  района  Лени</w:t>
      </w:r>
      <w:r w:rsidR="00C53625" w:rsidRPr="00C53625">
        <w:t>нградской области от 01.11.2011 № 177</w:t>
      </w:r>
      <w:r w:rsidRPr="00C53625">
        <w:t>«Об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администрация муниципал</w:t>
      </w:r>
      <w:r w:rsidR="00D54E65" w:rsidRPr="00C53625">
        <w:t xml:space="preserve">ьного образования «Приморское городское </w:t>
      </w:r>
      <w:r w:rsidRPr="00C53625">
        <w:t>поселение» Выборгского</w:t>
      </w:r>
      <w:r w:rsidR="00C53625">
        <w:t xml:space="preserve"> района Ленинградской области, </w:t>
      </w:r>
      <w:proofErr w:type="gramEnd"/>
    </w:p>
    <w:p w:rsidR="00235CD3" w:rsidRPr="00C53625" w:rsidRDefault="00235CD3" w:rsidP="00235CD3">
      <w:pPr>
        <w:ind w:firstLine="708"/>
        <w:jc w:val="center"/>
      </w:pPr>
    </w:p>
    <w:p w:rsidR="00235CD3" w:rsidRPr="00C53625" w:rsidRDefault="00235CD3" w:rsidP="00235CD3">
      <w:pPr>
        <w:ind w:firstLine="708"/>
        <w:jc w:val="center"/>
      </w:pPr>
      <w:r w:rsidRPr="00C53625">
        <w:t>ПОСТАНОВЛЯЕТ:</w:t>
      </w:r>
    </w:p>
    <w:p w:rsidR="00235CD3" w:rsidRPr="00C53625" w:rsidRDefault="00235CD3" w:rsidP="00235CD3">
      <w:pPr>
        <w:tabs>
          <w:tab w:val="left" w:pos="993"/>
        </w:tabs>
        <w:ind w:firstLine="708"/>
        <w:jc w:val="center"/>
      </w:pPr>
    </w:p>
    <w:p w:rsidR="00235CD3" w:rsidRPr="00C53625" w:rsidRDefault="00235CD3" w:rsidP="00235CD3">
      <w:pPr>
        <w:numPr>
          <w:ilvl w:val="0"/>
          <w:numId w:val="1"/>
        </w:numPr>
        <w:tabs>
          <w:tab w:val="num" w:pos="180"/>
          <w:tab w:val="left" w:pos="567"/>
        </w:tabs>
        <w:suppressAutoHyphens/>
        <w:ind w:left="0" w:firstLine="426"/>
        <w:jc w:val="both"/>
      </w:pPr>
      <w:proofErr w:type="gramStart"/>
      <w:r w:rsidRPr="00C53625">
        <w:t xml:space="preserve">Утвердить административный регламент предоставления муниципальной услуги </w:t>
      </w:r>
      <w:r w:rsidRPr="00C53625">
        <w:rPr>
          <w:bCs/>
        </w:rPr>
        <w:t>«</w:t>
      </w:r>
      <w:r w:rsidRPr="00C53625">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Pr="00C53625">
        <w:rPr>
          <w:bCs/>
        </w:rPr>
        <w:t>»</w:t>
      </w:r>
      <w:r w:rsidRPr="00C53625">
        <w:t xml:space="preserve"> </w:t>
      </w:r>
      <w:r w:rsidRPr="00C53625">
        <w:rPr>
          <w:bCs/>
        </w:rPr>
        <w:t xml:space="preserve">подпрограммы «Содействие в обеспечении жильем граждан Ленинградской области» государственной программы Ленинградской области «Формирование городской </w:t>
      </w:r>
      <w:r w:rsidRPr="00C53625">
        <w:rPr>
          <w:bCs/>
        </w:rPr>
        <w:lastRenderedPageBreak/>
        <w:t>среды и обеспечение качественным жильем граждан на территории Ленинградской области»</w:t>
      </w:r>
      <w:r w:rsidRPr="00C53625">
        <w:t xml:space="preserve"> (Приложение).</w:t>
      </w:r>
      <w:proofErr w:type="gramEnd"/>
    </w:p>
    <w:p w:rsidR="00235CD3" w:rsidRPr="00C53625" w:rsidRDefault="00235CD3" w:rsidP="00235CD3">
      <w:pPr>
        <w:numPr>
          <w:ilvl w:val="0"/>
          <w:numId w:val="1"/>
        </w:numPr>
        <w:tabs>
          <w:tab w:val="num" w:pos="180"/>
          <w:tab w:val="left" w:pos="567"/>
        </w:tabs>
        <w:suppressAutoHyphens/>
        <w:ind w:left="0" w:firstLine="426"/>
        <w:jc w:val="both"/>
      </w:pPr>
      <w:r w:rsidRPr="00C53625">
        <w:t xml:space="preserve">Постановление опубликовать в газете «Выборг» и разместить на официальном </w:t>
      </w:r>
      <w:r w:rsidR="006D6F3A">
        <w:t>сайте</w:t>
      </w:r>
      <w:r w:rsidRPr="00C53625">
        <w:t xml:space="preserve"> муниципального образования «</w:t>
      </w:r>
      <w:r w:rsidR="00D54E65" w:rsidRPr="00C53625">
        <w:t xml:space="preserve">Приморское городское </w:t>
      </w:r>
      <w:r w:rsidRPr="00C53625">
        <w:t>поселение» Выборгског</w:t>
      </w:r>
      <w:r w:rsidR="00091629">
        <w:t xml:space="preserve">о  района Ленинградской области, </w:t>
      </w:r>
      <w:r w:rsidR="00091629">
        <w:rPr>
          <w:bCs/>
        </w:rPr>
        <w:t>на сайте</w:t>
      </w:r>
      <w:r w:rsidR="00091629" w:rsidRPr="008C464C">
        <w:rPr>
          <w:bCs/>
        </w:rPr>
        <w:t xml:space="preserve"> </w:t>
      </w:r>
      <w:r w:rsidR="00091629">
        <w:rPr>
          <w:bCs/>
        </w:rPr>
        <w:t xml:space="preserve">официального вестника </w:t>
      </w:r>
      <w:r w:rsidR="00091629" w:rsidRPr="008C464C">
        <w:rPr>
          <w:bCs/>
        </w:rPr>
        <w:t>муниципальных правовых актов органов местного самоуправления МО «Выборгский район»</w:t>
      </w:r>
      <w:r w:rsidR="00091629">
        <w:rPr>
          <w:bCs/>
        </w:rPr>
        <w:t>.</w:t>
      </w:r>
    </w:p>
    <w:p w:rsidR="00235CD3" w:rsidRPr="00C53625" w:rsidRDefault="00235CD3" w:rsidP="00235CD3">
      <w:pPr>
        <w:numPr>
          <w:ilvl w:val="0"/>
          <w:numId w:val="1"/>
        </w:numPr>
        <w:tabs>
          <w:tab w:val="num" w:pos="180"/>
          <w:tab w:val="left" w:pos="567"/>
        </w:tabs>
        <w:suppressAutoHyphens/>
        <w:ind w:left="0" w:firstLine="426"/>
        <w:jc w:val="both"/>
      </w:pPr>
      <w:r w:rsidRPr="00C53625">
        <w:t xml:space="preserve">Постановление вступает в силу </w:t>
      </w:r>
      <w:r w:rsidR="00C53625" w:rsidRPr="00C53625">
        <w:t xml:space="preserve">после официального опубликования. </w:t>
      </w:r>
    </w:p>
    <w:p w:rsidR="00235CD3" w:rsidRDefault="00235CD3" w:rsidP="00235CD3">
      <w:pPr>
        <w:numPr>
          <w:ilvl w:val="0"/>
          <w:numId w:val="1"/>
        </w:numPr>
        <w:tabs>
          <w:tab w:val="num" w:pos="180"/>
          <w:tab w:val="left" w:pos="567"/>
        </w:tabs>
        <w:suppressAutoHyphens/>
        <w:ind w:left="0" w:firstLine="426"/>
        <w:jc w:val="both"/>
      </w:pPr>
      <w:proofErr w:type="gramStart"/>
      <w:r w:rsidRPr="00C53625">
        <w:t>Контроль за</w:t>
      </w:r>
      <w:proofErr w:type="gramEnd"/>
      <w:r w:rsidRPr="00C53625">
        <w:t xml:space="preserve"> исполнением </w:t>
      </w:r>
      <w:r w:rsidR="00D54E65" w:rsidRPr="00C53625">
        <w:t>настоящего постановления оставляю за собой.</w:t>
      </w:r>
    </w:p>
    <w:p w:rsidR="00C53625" w:rsidRPr="00C53625" w:rsidRDefault="00C53625" w:rsidP="00C53625">
      <w:pPr>
        <w:tabs>
          <w:tab w:val="left" w:pos="567"/>
        </w:tabs>
        <w:suppressAutoHyphens/>
        <w:jc w:val="both"/>
      </w:pPr>
    </w:p>
    <w:p w:rsidR="00D54E65" w:rsidRPr="00C53625" w:rsidRDefault="00D54E65" w:rsidP="00D54E65">
      <w:pPr>
        <w:tabs>
          <w:tab w:val="left" w:pos="567"/>
        </w:tabs>
        <w:suppressAutoHyphens/>
        <w:jc w:val="both"/>
      </w:pPr>
    </w:p>
    <w:p w:rsidR="00235CD3" w:rsidRPr="00C53625" w:rsidRDefault="00D54E65" w:rsidP="00326980">
      <w:pPr>
        <w:jc w:val="both"/>
      </w:pPr>
      <w:r w:rsidRPr="00C53625">
        <w:t xml:space="preserve">                    </w:t>
      </w:r>
      <w:r w:rsidR="00235CD3" w:rsidRPr="00C53625">
        <w:t>Глава администрации</w:t>
      </w:r>
      <w:r w:rsidR="00235CD3" w:rsidRPr="00C53625">
        <w:tab/>
      </w:r>
      <w:r w:rsidRPr="00C53625">
        <w:t xml:space="preserve">                 </w:t>
      </w:r>
      <w:r w:rsidR="00235CD3" w:rsidRPr="00C53625">
        <w:tab/>
      </w:r>
      <w:r w:rsidR="00235CD3" w:rsidRPr="00C53625">
        <w:tab/>
      </w:r>
      <w:r w:rsidR="00235CD3" w:rsidRPr="00C53625">
        <w:tab/>
      </w:r>
      <w:r w:rsidR="00235CD3" w:rsidRPr="00C53625">
        <w:tab/>
      </w:r>
      <w:r w:rsidRPr="00C53625">
        <w:t>Е.В. Шестаков</w:t>
      </w:r>
      <w:r w:rsidR="00235CD3" w:rsidRPr="00C53625">
        <w:tab/>
      </w:r>
      <w:r w:rsidR="00235CD3" w:rsidRPr="00C53625">
        <w:tab/>
        <w:t xml:space="preserve">      </w:t>
      </w:r>
      <w:r w:rsidRPr="00C53625">
        <w:t xml:space="preserve">                     </w:t>
      </w:r>
    </w:p>
    <w:p w:rsidR="00235CD3" w:rsidRPr="00C53625" w:rsidRDefault="00235CD3" w:rsidP="00235CD3"/>
    <w:p w:rsidR="00326980" w:rsidRDefault="00326980" w:rsidP="00235CD3"/>
    <w:p w:rsidR="00C53625" w:rsidRDefault="00C53625" w:rsidP="00235CD3"/>
    <w:p w:rsidR="00C53625" w:rsidRDefault="00C53625" w:rsidP="00235CD3"/>
    <w:p w:rsidR="00C53625" w:rsidRDefault="00C53625" w:rsidP="00235CD3"/>
    <w:p w:rsidR="00E11DB7" w:rsidRDefault="00E11DB7"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p w:rsidR="00C53625" w:rsidRDefault="00C53625" w:rsidP="00235CD3">
      <w:bookmarkStart w:id="0" w:name="_GoBack"/>
      <w:bookmarkEnd w:id="0"/>
    </w:p>
    <w:p w:rsidR="00C53625" w:rsidRPr="00C53625" w:rsidRDefault="00C53625" w:rsidP="00235CD3"/>
    <w:p w:rsidR="00C53625" w:rsidRPr="00C53625" w:rsidRDefault="00D54E65" w:rsidP="00EC5516">
      <w:pPr>
        <w:jc w:val="both"/>
        <w:sectPr w:rsidR="00C53625" w:rsidRPr="00C53625" w:rsidSect="00C53625">
          <w:pgSz w:w="11906" w:h="16838"/>
          <w:pgMar w:top="851" w:right="849" w:bottom="567" w:left="1418" w:header="708" w:footer="708" w:gutter="0"/>
          <w:cols w:space="720"/>
        </w:sectPr>
      </w:pPr>
      <w:r w:rsidRPr="00C53625">
        <w:rPr>
          <w:bCs/>
          <w:sz w:val="20"/>
          <w:szCs w:val="20"/>
        </w:rPr>
        <w:t>Разослано: дело, прокуратура, специалисты по  учету и распределению жилой площади администрации МО «Приморское городское поселение», газета «Выборг», сайт МО «Приморское городское поселение»</w:t>
      </w:r>
      <w:r w:rsidR="00091629">
        <w:rPr>
          <w:bCs/>
          <w:sz w:val="20"/>
          <w:szCs w:val="20"/>
        </w:rPr>
        <w:t xml:space="preserve">, </w:t>
      </w:r>
      <w:proofErr w:type="spellStart"/>
      <w:r w:rsidR="00091629">
        <w:rPr>
          <w:bCs/>
          <w:sz w:val="20"/>
          <w:szCs w:val="20"/>
          <w:lang w:val="en-US"/>
        </w:rPr>
        <w:t>npavrlo</w:t>
      </w:r>
      <w:proofErr w:type="spellEnd"/>
      <w:r w:rsidR="00091629" w:rsidRPr="00091629">
        <w:rPr>
          <w:bCs/>
          <w:sz w:val="20"/>
          <w:szCs w:val="20"/>
        </w:rPr>
        <w:t>.</w:t>
      </w:r>
      <w:proofErr w:type="spellStart"/>
      <w:r w:rsidR="00091629">
        <w:rPr>
          <w:bCs/>
          <w:sz w:val="20"/>
          <w:szCs w:val="20"/>
          <w:lang w:val="en-US"/>
        </w:rPr>
        <w:t>ru</w:t>
      </w:r>
      <w:proofErr w:type="spellEnd"/>
    </w:p>
    <w:p w:rsidR="00235CD3" w:rsidRPr="00C53625" w:rsidRDefault="00235CD3" w:rsidP="00235CD3">
      <w:pPr>
        <w:ind w:left="3780"/>
        <w:jc w:val="right"/>
      </w:pPr>
      <w:r w:rsidRPr="00C53625">
        <w:lastRenderedPageBreak/>
        <w:t xml:space="preserve">Приложение </w:t>
      </w:r>
    </w:p>
    <w:p w:rsidR="00235CD3" w:rsidRPr="00C53625" w:rsidRDefault="00235CD3" w:rsidP="00235CD3">
      <w:pPr>
        <w:ind w:left="3780"/>
        <w:jc w:val="right"/>
      </w:pPr>
      <w:r w:rsidRPr="00C53625">
        <w:t xml:space="preserve">к постановлению  администрации </w:t>
      </w:r>
    </w:p>
    <w:p w:rsidR="00235CD3" w:rsidRPr="00C53625" w:rsidRDefault="00235CD3" w:rsidP="00235CD3">
      <w:pPr>
        <w:ind w:left="3780"/>
        <w:jc w:val="right"/>
      </w:pPr>
      <w:r w:rsidRPr="00C53625">
        <w:t xml:space="preserve">муниципального образования  </w:t>
      </w:r>
    </w:p>
    <w:p w:rsidR="00235CD3" w:rsidRPr="00C53625" w:rsidRDefault="00D54E65" w:rsidP="00235CD3">
      <w:pPr>
        <w:ind w:left="3780"/>
        <w:jc w:val="right"/>
      </w:pPr>
      <w:r w:rsidRPr="00C53625">
        <w:t xml:space="preserve">«Приморское городское </w:t>
      </w:r>
      <w:r w:rsidR="00235CD3" w:rsidRPr="00C53625">
        <w:t xml:space="preserve"> поселение»</w:t>
      </w:r>
    </w:p>
    <w:p w:rsidR="00235CD3" w:rsidRPr="00C53625" w:rsidRDefault="00235CD3" w:rsidP="00235CD3">
      <w:pPr>
        <w:ind w:left="3780"/>
        <w:jc w:val="right"/>
      </w:pPr>
      <w:r w:rsidRPr="00C53625">
        <w:t xml:space="preserve">Выборгского района  </w:t>
      </w:r>
    </w:p>
    <w:p w:rsidR="00235CD3" w:rsidRPr="00C53625" w:rsidRDefault="00235CD3" w:rsidP="00235CD3">
      <w:pPr>
        <w:ind w:left="3780"/>
        <w:jc w:val="right"/>
      </w:pPr>
      <w:r w:rsidRPr="00C53625">
        <w:t>Ленинградской области</w:t>
      </w:r>
    </w:p>
    <w:p w:rsidR="00235CD3" w:rsidRPr="00C53625" w:rsidRDefault="00235CD3" w:rsidP="00235CD3">
      <w:pPr>
        <w:widowControl w:val="0"/>
        <w:tabs>
          <w:tab w:val="left" w:pos="142"/>
          <w:tab w:val="left" w:pos="284"/>
        </w:tabs>
        <w:autoSpaceDE w:val="0"/>
        <w:autoSpaceDN w:val="0"/>
        <w:adjustRightInd w:val="0"/>
        <w:outlineLvl w:val="0"/>
        <w:rPr>
          <w:b/>
          <w:bCs/>
        </w:rPr>
      </w:pPr>
    </w:p>
    <w:p w:rsidR="00235CD3" w:rsidRPr="00C53625" w:rsidRDefault="00235CD3" w:rsidP="00235CD3">
      <w:pPr>
        <w:jc w:val="center"/>
        <w:rPr>
          <w:b/>
          <w:bCs/>
        </w:rPr>
      </w:pPr>
      <w:r w:rsidRPr="00C53625">
        <w:rPr>
          <w:b/>
          <w:bCs/>
        </w:rPr>
        <w:t>Административный регламент</w:t>
      </w:r>
    </w:p>
    <w:p w:rsidR="00235CD3" w:rsidRPr="00C53625" w:rsidRDefault="00235CD3" w:rsidP="00235CD3">
      <w:pPr>
        <w:widowControl w:val="0"/>
        <w:tabs>
          <w:tab w:val="left" w:pos="142"/>
          <w:tab w:val="left" w:pos="284"/>
        </w:tabs>
        <w:autoSpaceDE w:val="0"/>
        <w:autoSpaceDN w:val="0"/>
        <w:adjustRightInd w:val="0"/>
        <w:jc w:val="center"/>
        <w:outlineLvl w:val="0"/>
        <w:rPr>
          <w:bCs/>
        </w:rPr>
      </w:pPr>
      <w:proofErr w:type="gramStart"/>
      <w:r w:rsidRPr="00C53625">
        <w:rPr>
          <w:bCs/>
        </w:rPr>
        <w:t>по предоставле</w:t>
      </w:r>
      <w:r w:rsidR="00D54E65" w:rsidRPr="00C53625">
        <w:rPr>
          <w:bCs/>
        </w:rPr>
        <w:t xml:space="preserve">нию на территории МО «Приморское городское </w:t>
      </w:r>
      <w:r w:rsidRPr="00C53625">
        <w:rPr>
          <w:bCs/>
        </w:rPr>
        <w:t>поселение» Выборгского района  Ленинградской области муниципальной услуги   «</w:t>
      </w:r>
      <w:r w:rsidRPr="00C53625">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Pr="00C53625">
        <w:rPr>
          <w:bCs/>
        </w:rPr>
        <w:t>»</w:t>
      </w:r>
      <w:r w:rsidRPr="00C53625">
        <w:t xml:space="preserve"> </w:t>
      </w:r>
      <w:r w:rsidRPr="00C53625">
        <w:rPr>
          <w:bCs/>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roofErr w:type="gramEnd"/>
      <w:r w:rsidRPr="00C53625">
        <w:rPr>
          <w:bCs/>
        </w:rPr>
        <w:t>»</w:t>
      </w:r>
      <w:r w:rsidRPr="00C53625">
        <w:t xml:space="preserve"> </w:t>
      </w:r>
      <w:r w:rsidRPr="00C53625">
        <w:rPr>
          <w:bCs/>
        </w:rPr>
        <w:t>(Сокращенное наименование:</w:t>
      </w:r>
      <w:r w:rsidRPr="00C53625">
        <w:t xml:space="preserve"> </w:t>
      </w:r>
      <w:r w:rsidRPr="00C53625">
        <w:rPr>
          <w:bCs/>
        </w:rPr>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(далее – административный регламент)</w:t>
      </w:r>
      <w:r w:rsidRPr="00C53625">
        <w:rPr>
          <w:bCs/>
        </w:rPr>
        <w:br/>
      </w:r>
    </w:p>
    <w:p w:rsidR="00235CD3" w:rsidRPr="00C53625" w:rsidRDefault="00235CD3" w:rsidP="00235CD3">
      <w:pPr>
        <w:widowControl w:val="0"/>
        <w:tabs>
          <w:tab w:val="left" w:pos="142"/>
          <w:tab w:val="left" w:pos="284"/>
        </w:tabs>
        <w:autoSpaceDE w:val="0"/>
        <w:autoSpaceDN w:val="0"/>
        <w:adjustRightInd w:val="0"/>
        <w:jc w:val="center"/>
        <w:outlineLvl w:val="0"/>
        <w:rPr>
          <w:b/>
          <w:bCs/>
        </w:rPr>
      </w:pPr>
      <w:bookmarkStart w:id="1" w:name="sub_1001"/>
      <w:r w:rsidRPr="00C53625">
        <w:rPr>
          <w:b/>
          <w:bCs/>
        </w:rPr>
        <w:t>1. Общие положения</w:t>
      </w:r>
    </w:p>
    <w:p w:rsidR="00235CD3" w:rsidRPr="00C53625" w:rsidRDefault="00235CD3" w:rsidP="00235CD3">
      <w:pPr>
        <w:widowControl w:val="0"/>
        <w:tabs>
          <w:tab w:val="left" w:pos="142"/>
          <w:tab w:val="left" w:pos="284"/>
        </w:tabs>
        <w:autoSpaceDE w:val="0"/>
        <w:autoSpaceDN w:val="0"/>
        <w:adjustRightInd w:val="0"/>
        <w:ind w:firstLine="709"/>
        <w:jc w:val="center"/>
        <w:outlineLvl w:val="0"/>
        <w:rPr>
          <w:b/>
          <w:bCs/>
        </w:rPr>
      </w:pPr>
    </w:p>
    <w:p w:rsidR="00235CD3" w:rsidRPr="00C53625" w:rsidRDefault="00235CD3" w:rsidP="00235CD3">
      <w:pPr>
        <w:widowControl w:val="0"/>
        <w:numPr>
          <w:ilvl w:val="1"/>
          <w:numId w:val="2"/>
        </w:numPr>
        <w:tabs>
          <w:tab w:val="left" w:pos="142"/>
          <w:tab w:val="left" w:pos="284"/>
        </w:tabs>
        <w:autoSpaceDE w:val="0"/>
        <w:autoSpaceDN w:val="0"/>
        <w:adjustRightInd w:val="0"/>
        <w:ind w:left="0" w:firstLine="709"/>
        <w:jc w:val="both"/>
      </w:pPr>
      <w:bookmarkStart w:id="2" w:name="sub_1011"/>
      <w:bookmarkEnd w:id="1"/>
      <w:r w:rsidRPr="00C53625">
        <w:t xml:space="preserve">Наименование муниципальной услуги: «Прием заявлений от граждан (семей) о включении их в состав участников основного </w:t>
      </w:r>
      <w:hyperlink r:id="rId8" w:history="1">
        <w:r w:rsidRPr="00C53625">
          <w:rPr>
            <w:rStyle w:val="a3"/>
            <w:color w:val="auto"/>
            <w:u w:val="none"/>
          </w:rPr>
          <w:t>мероприятия</w:t>
        </w:r>
      </w:hyperlink>
      <w:r w:rsidRPr="00C53625">
        <w:t xml:space="preserve">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235CD3" w:rsidRPr="00C53625" w:rsidRDefault="00235CD3" w:rsidP="00235CD3">
      <w:pPr>
        <w:widowControl w:val="0"/>
        <w:numPr>
          <w:ilvl w:val="1"/>
          <w:numId w:val="2"/>
        </w:numPr>
        <w:tabs>
          <w:tab w:val="left" w:pos="142"/>
          <w:tab w:val="left" w:pos="284"/>
        </w:tabs>
        <w:autoSpaceDE w:val="0"/>
        <w:autoSpaceDN w:val="0"/>
        <w:adjustRightInd w:val="0"/>
        <w:ind w:left="0" w:firstLine="709"/>
        <w:jc w:val="both"/>
      </w:pPr>
      <w:r w:rsidRPr="00C53625">
        <w:t>Заявителями, имеющими право на получение муниципальной услуги, являются:</w:t>
      </w:r>
    </w:p>
    <w:p w:rsidR="00235CD3" w:rsidRPr="00C53625" w:rsidRDefault="00235CD3" w:rsidP="00235CD3">
      <w:pPr>
        <w:widowControl w:val="0"/>
        <w:tabs>
          <w:tab w:val="left" w:pos="142"/>
          <w:tab w:val="left" w:pos="284"/>
        </w:tabs>
        <w:autoSpaceDE w:val="0"/>
        <w:autoSpaceDN w:val="0"/>
        <w:adjustRightInd w:val="0"/>
        <w:ind w:firstLine="709"/>
        <w:jc w:val="both"/>
      </w:pPr>
      <w:r w:rsidRPr="00C53625">
        <w:t>граждане Российской Федерации, изъявившие желание участвовать в программных мероприятиях по улучшению жилищных условий (далее - заявители).</w:t>
      </w:r>
    </w:p>
    <w:p w:rsidR="00235CD3" w:rsidRPr="00C53625" w:rsidRDefault="00235CD3" w:rsidP="00235CD3">
      <w:pPr>
        <w:widowControl w:val="0"/>
        <w:tabs>
          <w:tab w:val="left" w:pos="142"/>
          <w:tab w:val="left" w:pos="284"/>
        </w:tabs>
        <w:autoSpaceDE w:val="0"/>
        <w:autoSpaceDN w:val="0"/>
        <w:adjustRightInd w:val="0"/>
        <w:ind w:firstLine="709"/>
        <w:jc w:val="both"/>
      </w:pPr>
      <w:r w:rsidRPr="00C53625">
        <w:t xml:space="preserve">Представлять интересы заявителя </w:t>
      </w:r>
      <w:proofErr w:type="gramStart"/>
      <w:r w:rsidRPr="00C53625">
        <w:t>от имени физических лиц по вопросу о включении их в состав участников мероприятий по улучшению</w:t>
      </w:r>
      <w:proofErr w:type="gramEnd"/>
      <w:r w:rsidRPr="00C53625">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bookmarkEnd w:id="2"/>
    <w:p w:rsidR="00235CD3" w:rsidRPr="00C53625" w:rsidRDefault="00235CD3" w:rsidP="00235CD3">
      <w:pPr>
        <w:ind w:firstLine="709"/>
        <w:jc w:val="both"/>
      </w:pPr>
      <w:r w:rsidRPr="00C53625">
        <w:t>1.3.</w:t>
      </w:r>
      <w:r w:rsidRPr="00C53625">
        <w:tab/>
        <w:t>Информация о местах нахождения органа исполнительной власти (далее - ОИВ)/органа местного самоуправления (далее - ОМСУ), предоставляющих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235CD3" w:rsidRPr="00C53625" w:rsidRDefault="00235CD3" w:rsidP="00235CD3">
      <w:pPr>
        <w:ind w:firstLine="709"/>
        <w:jc w:val="both"/>
      </w:pPr>
      <w:r w:rsidRPr="00C53625">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35CD3" w:rsidRPr="00C53625" w:rsidRDefault="00235CD3" w:rsidP="00235CD3">
      <w:pPr>
        <w:ind w:firstLine="709"/>
        <w:jc w:val="both"/>
      </w:pPr>
      <w:r w:rsidRPr="00C53625">
        <w:t xml:space="preserve">на </w:t>
      </w:r>
      <w:hyperlink r:id="rId9" w:history="1">
        <w:r w:rsidRPr="00C53625">
          <w:rPr>
            <w:rStyle w:val="a3"/>
            <w:color w:val="auto"/>
            <w:u w:val="none"/>
          </w:rPr>
          <w:t>официальном</w:t>
        </w:r>
      </w:hyperlink>
      <w:r w:rsidRPr="00C53625">
        <w:t xml:space="preserve"> портале муниципального образования «</w:t>
      </w:r>
      <w:r w:rsidR="00D54E65" w:rsidRPr="00C53625">
        <w:t xml:space="preserve">Приморское городское </w:t>
      </w:r>
      <w:r w:rsidRPr="00C53625">
        <w:t xml:space="preserve">поселение» Выборгского района Ленинградской области в сети Интернет по адресу: </w:t>
      </w:r>
      <w:r w:rsidR="00D54E65" w:rsidRPr="00C53625">
        <w:t>http://приморс</w:t>
      </w:r>
      <w:proofErr w:type="gramStart"/>
      <w:r w:rsidR="00D54E65" w:rsidRPr="00C53625">
        <w:t>к-</w:t>
      </w:r>
      <w:proofErr w:type="gramEnd"/>
      <w:r w:rsidR="00D54E65" w:rsidRPr="00C53625">
        <w:t xml:space="preserve"> </w:t>
      </w:r>
      <w:proofErr w:type="spellStart"/>
      <w:r w:rsidR="00D54E65" w:rsidRPr="00C53625">
        <w:t>адм.рф</w:t>
      </w:r>
      <w:proofErr w:type="spellEnd"/>
      <w:r w:rsidR="00D54E65" w:rsidRPr="00C53625">
        <w:t>.</w:t>
      </w:r>
    </w:p>
    <w:p w:rsidR="00235CD3" w:rsidRPr="00C53625" w:rsidRDefault="00235CD3" w:rsidP="00235CD3">
      <w:pPr>
        <w:ind w:firstLine="709"/>
        <w:jc w:val="both"/>
      </w:pPr>
      <w:r w:rsidRPr="00C53625">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35CD3" w:rsidRPr="00C53625" w:rsidRDefault="00235CD3" w:rsidP="00235CD3">
      <w:pPr>
        <w:ind w:firstLine="709"/>
        <w:jc w:val="both"/>
      </w:pPr>
      <w:r w:rsidRPr="00C53625">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C53625">
          <w:rPr>
            <w:rStyle w:val="a3"/>
          </w:rPr>
          <w:t>www.gosuslugi.ru</w:t>
        </w:r>
      </w:hyperlink>
      <w:r w:rsidRPr="00C53625">
        <w:t>.</w:t>
      </w:r>
    </w:p>
    <w:p w:rsidR="00235CD3" w:rsidRPr="00C53625" w:rsidRDefault="00235CD3" w:rsidP="00235CD3">
      <w:pPr>
        <w:widowControl w:val="0"/>
        <w:tabs>
          <w:tab w:val="left" w:pos="142"/>
          <w:tab w:val="left" w:pos="284"/>
        </w:tabs>
        <w:autoSpaceDE w:val="0"/>
        <w:autoSpaceDN w:val="0"/>
        <w:adjustRightInd w:val="0"/>
        <w:ind w:firstLine="709"/>
        <w:jc w:val="center"/>
        <w:outlineLvl w:val="0"/>
        <w:rPr>
          <w:b/>
          <w:bCs/>
        </w:rPr>
      </w:pPr>
      <w:bookmarkStart w:id="3" w:name="sub_1002"/>
      <w:r w:rsidRPr="00C53625">
        <w:rPr>
          <w:b/>
          <w:bCs/>
        </w:rPr>
        <w:lastRenderedPageBreak/>
        <w:t>2. Стандарт предоставления муниципальной услуги</w:t>
      </w:r>
      <w:bookmarkEnd w:id="3"/>
    </w:p>
    <w:p w:rsidR="00235CD3" w:rsidRPr="00C53625" w:rsidRDefault="00235CD3" w:rsidP="00235CD3">
      <w:pPr>
        <w:widowControl w:val="0"/>
        <w:tabs>
          <w:tab w:val="left" w:pos="142"/>
          <w:tab w:val="left" w:pos="284"/>
        </w:tabs>
        <w:autoSpaceDE w:val="0"/>
        <w:autoSpaceDN w:val="0"/>
        <w:adjustRightInd w:val="0"/>
        <w:ind w:firstLine="709"/>
        <w:jc w:val="both"/>
      </w:pPr>
      <w:bookmarkStart w:id="4" w:name="sub_1021"/>
    </w:p>
    <w:p w:rsidR="00235CD3" w:rsidRPr="00C53625" w:rsidRDefault="00235CD3" w:rsidP="00235CD3">
      <w:pPr>
        <w:widowControl w:val="0"/>
        <w:tabs>
          <w:tab w:val="left" w:pos="142"/>
          <w:tab w:val="left" w:pos="284"/>
        </w:tabs>
        <w:autoSpaceDE w:val="0"/>
        <w:autoSpaceDN w:val="0"/>
        <w:adjustRightInd w:val="0"/>
        <w:ind w:firstLine="709"/>
        <w:jc w:val="both"/>
      </w:pPr>
      <w:r w:rsidRPr="00C53625">
        <w:t>2.1.</w:t>
      </w:r>
      <w:r w:rsidRPr="00C53625">
        <w:tab/>
        <w:t>Наименование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235CD3" w:rsidRPr="00C53625" w:rsidRDefault="00235CD3" w:rsidP="00235CD3">
      <w:pPr>
        <w:widowControl w:val="0"/>
        <w:tabs>
          <w:tab w:val="left" w:pos="142"/>
          <w:tab w:val="left" w:pos="284"/>
        </w:tabs>
        <w:autoSpaceDE w:val="0"/>
        <w:autoSpaceDN w:val="0"/>
        <w:adjustRightInd w:val="0"/>
        <w:ind w:firstLine="709"/>
        <w:jc w:val="both"/>
      </w:pPr>
      <w:r w:rsidRPr="00C53625">
        <w:t>Сокращенное наименование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p>
    <w:p w:rsidR="00235CD3" w:rsidRPr="00C53625" w:rsidRDefault="00235CD3" w:rsidP="00235CD3">
      <w:pPr>
        <w:ind w:firstLine="709"/>
        <w:jc w:val="both"/>
      </w:pPr>
      <w:bookmarkStart w:id="5" w:name="sub_1022"/>
      <w:bookmarkStart w:id="6" w:name="sub_1023"/>
      <w:bookmarkEnd w:id="4"/>
      <w:r w:rsidRPr="00C53625">
        <w:t>2.2. Муниципальную услугу предоставляет: администрация муници</w:t>
      </w:r>
      <w:r w:rsidR="00D54E65" w:rsidRPr="00C53625">
        <w:t>пального образования «Приморское городское</w:t>
      </w:r>
      <w:r w:rsidRPr="00C53625">
        <w:t xml:space="preserve"> поселение» Выборгского  района Ленинградской области (далее – Администрация).</w:t>
      </w:r>
    </w:p>
    <w:p w:rsidR="00235CD3" w:rsidRPr="00C53625" w:rsidRDefault="00D54E65" w:rsidP="00235CD3">
      <w:pPr>
        <w:widowControl w:val="0"/>
        <w:tabs>
          <w:tab w:val="left" w:pos="0"/>
        </w:tabs>
        <w:autoSpaceDE w:val="0"/>
        <w:autoSpaceDN w:val="0"/>
        <w:adjustRightInd w:val="0"/>
        <w:ind w:firstLine="709"/>
        <w:jc w:val="both"/>
      </w:pPr>
      <w:r w:rsidRPr="00C53625">
        <w:t>Ответственными лицами за предоставление муниципальной услуги являются специалисты по учету и распределению жилой площади администрации муниципального образования «Приморское городское поселение» Выборгского района Ленинградской области</w:t>
      </w:r>
      <w:proofErr w:type="gramStart"/>
      <w:r w:rsidRPr="00C53625">
        <w:t>.</w:t>
      </w:r>
      <w:proofErr w:type="gramEnd"/>
      <w:r w:rsidRPr="00C53625">
        <w:t xml:space="preserve"> </w:t>
      </w:r>
      <w:r w:rsidR="00235CD3" w:rsidRPr="00C53625">
        <w:t>(</w:t>
      </w:r>
      <w:proofErr w:type="gramStart"/>
      <w:r w:rsidR="00235CD3" w:rsidRPr="00C53625">
        <w:t>д</w:t>
      </w:r>
      <w:proofErr w:type="gramEnd"/>
      <w:r w:rsidR="00235CD3" w:rsidRPr="00C53625">
        <w:t xml:space="preserve">алее по тексту – </w:t>
      </w:r>
      <w:r w:rsidRPr="00C53625">
        <w:t>Специалисты</w:t>
      </w:r>
      <w:r w:rsidR="00235CD3" w:rsidRPr="00C53625">
        <w:t>).</w:t>
      </w:r>
    </w:p>
    <w:p w:rsidR="00235CD3" w:rsidRPr="00C53625" w:rsidRDefault="00235CD3" w:rsidP="00235CD3">
      <w:pPr>
        <w:ind w:firstLine="709"/>
        <w:jc w:val="both"/>
      </w:pPr>
      <w:r w:rsidRPr="00C53625">
        <w:t xml:space="preserve">Информация о месте нахождения и графике работы Администрации и </w:t>
      </w:r>
      <w:r w:rsidR="00D54E65" w:rsidRPr="00C53625">
        <w:t>Специалистов</w:t>
      </w:r>
      <w:r w:rsidRPr="00C53625">
        <w:t xml:space="preserve"> указана в приложении № 4.</w:t>
      </w:r>
    </w:p>
    <w:p w:rsidR="00235CD3" w:rsidRPr="00C53625" w:rsidRDefault="00235CD3" w:rsidP="00235CD3">
      <w:pPr>
        <w:autoSpaceDE w:val="0"/>
        <w:autoSpaceDN w:val="0"/>
        <w:adjustRightInd w:val="0"/>
        <w:ind w:firstLine="709"/>
        <w:jc w:val="both"/>
      </w:pPr>
      <w:r w:rsidRPr="00C53625">
        <w:t xml:space="preserve">В предоставлении </w:t>
      </w:r>
      <w:r w:rsidRPr="00C53625">
        <w:rPr>
          <w:rFonts w:eastAsia="Calibri"/>
        </w:rPr>
        <w:t>муниципальной</w:t>
      </w:r>
      <w:r w:rsidRPr="00C53625">
        <w:t xml:space="preserve"> услуги участвуют: ГБУ ЛО «МФЦ».</w:t>
      </w:r>
    </w:p>
    <w:p w:rsidR="00235CD3" w:rsidRPr="00C53625" w:rsidRDefault="00235CD3" w:rsidP="00235CD3">
      <w:pPr>
        <w:widowControl w:val="0"/>
        <w:tabs>
          <w:tab w:val="left" w:pos="142"/>
          <w:tab w:val="left" w:pos="284"/>
        </w:tabs>
        <w:autoSpaceDE w:val="0"/>
        <w:autoSpaceDN w:val="0"/>
        <w:adjustRightInd w:val="0"/>
        <w:ind w:firstLine="709"/>
        <w:jc w:val="both"/>
      </w:pPr>
      <w:r w:rsidRPr="00C53625">
        <w:t>Заявление на получение муниципальной услуги с комплектом документов принимаются:</w:t>
      </w:r>
    </w:p>
    <w:p w:rsidR="00235CD3" w:rsidRPr="00C53625" w:rsidRDefault="00235CD3" w:rsidP="00235CD3">
      <w:pPr>
        <w:widowControl w:val="0"/>
        <w:tabs>
          <w:tab w:val="left" w:pos="142"/>
          <w:tab w:val="left" w:pos="284"/>
        </w:tabs>
        <w:autoSpaceDE w:val="0"/>
        <w:autoSpaceDN w:val="0"/>
        <w:adjustRightInd w:val="0"/>
        <w:ind w:firstLine="709"/>
        <w:jc w:val="both"/>
      </w:pPr>
      <w:r w:rsidRPr="00C53625">
        <w:t>1) при личной явке:</w:t>
      </w:r>
    </w:p>
    <w:p w:rsidR="00235CD3" w:rsidRPr="00C53625" w:rsidRDefault="00235CD3" w:rsidP="00235CD3">
      <w:pPr>
        <w:widowControl w:val="0"/>
        <w:tabs>
          <w:tab w:val="left" w:pos="142"/>
          <w:tab w:val="left" w:pos="284"/>
        </w:tabs>
        <w:autoSpaceDE w:val="0"/>
        <w:autoSpaceDN w:val="0"/>
        <w:adjustRightInd w:val="0"/>
        <w:ind w:firstLine="709"/>
        <w:jc w:val="both"/>
        <w:rPr>
          <w:i/>
        </w:rPr>
      </w:pPr>
      <w:r w:rsidRPr="00C53625">
        <w:rPr>
          <w:i/>
        </w:rPr>
        <w:t>в Администрации;</w:t>
      </w:r>
    </w:p>
    <w:p w:rsidR="00235CD3" w:rsidRPr="00C53625" w:rsidRDefault="00235CD3" w:rsidP="00235CD3">
      <w:pPr>
        <w:widowControl w:val="0"/>
        <w:tabs>
          <w:tab w:val="left" w:pos="142"/>
          <w:tab w:val="left" w:pos="284"/>
        </w:tabs>
        <w:autoSpaceDE w:val="0"/>
        <w:autoSpaceDN w:val="0"/>
        <w:adjustRightInd w:val="0"/>
        <w:ind w:firstLine="709"/>
        <w:jc w:val="both"/>
        <w:rPr>
          <w:i/>
        </w:rPr>
      </w:pPr>
      <w:r w:rsidRPr="00C53625">
        <w:rPr>
          <w:i/>
        </w:rPr>
        <w:t>в филиалах, отделах, удаленных рабочих местах ГБУ ЛО «МФЦ»;</w:t>
      </w:r>
    </w:p>
    <w:p w:rsidR="00235CD3" w:rsidRPr="00C53625" w:rsidRDefault="00235CD3" w:rsidP="00235CD3">
      <w:pPr>
        <w:widowControl w:val="0"/>
        <w:tabs>
          <w:tab w:val="left" w:pos="142"/>
          <w:tab w:val="left" w:pos="284"/>
        </w:tabs>
        <w:autoSpaceDE w:val="0"/>
        <w:autoSpaceDN w:val="0"/>
        <w:adjustRightInd w:val="0"/>
        <w:ind w:firstLine="709"/>
        <w:jc w:val="both"/>
      </w:pPr>
      <w:r w:rsidRPr="00C53625">
        <w:t>2) без личной явки:</w:t>
      </w:r>
    </w:p>
    <w:p w:rsidR="00235CD3" w:rsidRPr="00C53625" w:rsidRDefault="00235CD3" w:rsidP="00235CD3">
      <w:pPr>
        <w:widowControl w:val="0"/>
        <w:tabs>
          <w:tab w:val="left" w:pos="142"/>
          <w:tab w:val="left" w:pos="284"/>
        </w:tabs>
        <w:autoSpaceDE w:val="0"/>
        <w:autoSpaceDN w:val="0"/>
        <w:adjustRightInd w:val="0"/>
        <w:ind w:firstLine="709"/>
        <w:jc w:val="both"/>
        <w:rPr>
          <w:i/>
        </w:rPr>
      </w:pPr>
      <w:r w:rsidRPr="00C53625">
        <w:rPr>
          <w:i/>
        </w:rPr>
        <w:t>почтовым отправлением в Администрацию;</w:t>
      </w:r>
    </w:p>
    <w:p w:rsidR="00235CD3" w:rsidRPr="00C53625" w:rsidRDefault="00235CD3" w:rsidP="00235CD3">
      <w:pPr>
        <w:widowControl w:val="0"/>
        <w:tabs>
          <w:tab w:val="left" w:pos="142"/>
          <w:tab w:val="left" w:pos="284"/>
        </w:tabs>
        <w:autoSpaceDE w:val="0"/>
        <w:autoSpaceDN w:val="0"/>
        <w:adjustRightInd w:val="0"/>
        <w:ind w:firstLine="709"/>
        <w:jc w:val="both"/>
        <w:rPr>
          <w:i/>
        </w:rPr>
      </w:pPr>
      <w:r w:rsidRPr="00C53625">
        <w:rPr>
          <w:i/>
        </w:rPr>
        <w:t>в электронной форме через личный кабинет заявителя на ПГУ ЛО/ ЕПГУ</w:t>
      </w:r>
    </w:p>
    <w:p w:rsidR="00235CD3" w:rsidRPr="00C53625" w:rsidRDefault="00235CD3" w:rsidP="00235CD3">
      <w:pPr>
        <w:widowControl w:val="0"/>
        <w:tabs>
          <w:tab w:val="left" w:pos="142"/>
          <w:tab w:val="left" w:pos="284"/>
        </w:tabs>
        <w:autoSpaceDE w:val="0"/>
        <w:autoSpaceDN w:val="0"/>
        <w:adjustRightInd w:val="0"/>
        <w:ind w:firstLine="709"/>
        <w:jc w:val="both"/>
        <w:rPr>
          <w:i/>
        </w:rPr>
      </w:pPr>
      <w:bookmarkStart w:id="7" w:name="_Hlk31285707"/>
      <w:r w:rsidRPr="00C53625">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bookmarkEnd w:id="7"/>
    </w:p>
    <w:bookmarkEnd w:id="5"/>
    <w:p w:rsidR="00235CD3" w:rsidRPr="00C53625" w:rsidRDefault="00235CD3" w:rsidP="00235CD3">
      <w:pPr>
        <w:tabs>
          <w:tab w:val="left" w:pos="0"/>
        </w:tabs>
        <w:ind w:firstLine="709"/>
        <w:jc w:val="both"/>
      </w:pPr>
      <w:r w:rsidRPr="00C53625">
        <w:t xml:space="preserve">2.3. Результатом предоставления муниципальной услуги является </w:t>
      </w:r>
      <w:bookmarkStart w:id="8" w:name="sub_1025"/>
      <w:bookmarkEnd w:id="6"/>
      <w:r w:rsidRPr="00C53625">
        <w:t>выдача решения о признании (либо об отказе в признании) гражданина (семьи) соответствующим условиям участия в основном мероприятии либо признания (отказа в признании) участником программы.</w:t>
      </w:r>
    </w:p>
    <w:p w:rsidR="00235CD3" w:rsidRPr="00C53625" w:rsidRDefault="00235CD3" w:rsidP="00235CD3">
      <w:pPr>
        <w:tabs>
          <w:tab w:val="left" w:pos="0"/>
        </w:tabs>
        <w:ind w:firstLine="709"/>
        <w:jc w:val="both"/>
      </w:pPr>
      <w:r w:rsidRPr="00C53625">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35CD3" w:rsidRPr="00C53625" w:rsidRDefault="00235CD3" w:rsidP="00235CD3">
      <w:pPr>
        <w:tabs>
          <w:tab w:val="left" w:pos="0"/>
        </w:tabs>
        <w:ind w:firstLine="709"/>
        <w:jc w:val="both"/>
      </w:pPr>
      <w:r w:rsidRPr="00C53625">
        <w:t>1) при личной явке:</w:t>
      </w:r>
    </w:p>
    <w:p w:rsidR="00235CD3" w:rsidRPr="00C53625" w:rsidRDefault="00235CD3" w:rsidP="00235CD3">
      <w:pPr>
        <w:tabs>
          <w:tab w:val="left" w:pos="0"/>
        </w:tabs>
        <w:ind w:firstLine="709"/>
        <w:jc w:val="both"/>
      </w:pPr>
      <w:r w:rsidRPr="00C53625">
        <w:t>в Администрации;</w:t>
      </w:r>
    </w:p>
    <w:p w:rsidR="00235CD3" w:rsidRPr="00C53625" w:rsidRDefault="00235CD3" w:rsidP="00235CD3">
      <w:pPr>
        <w:tabs>
          <w:tab w:val="left" w:pos="0"/>
        </w:tabs>
        <w:ind w:firstLine="709"/>
        <w:jc w:val="both"/>
      </w:pPr>
      <w:r w:rsidRPr="00C53625">
        <w:t>в филиалах, отделах, удаленных рабочих местах ГБУ ЛО «МФЦ»;</w:t>
      </w:r>
    </w:p>
    <w:p w:rsidR="00235CD3" w:rsidRPr="00C53625" w:rsidRDefault="00235CD3" w:rsidP="00235CD3">
      <w:pPr>
        <w:tabs>
          <w:tab w:val="left" w:pos="0"/>
        </w:tabs>
        <w:ind w:firstLine="709"/>
        <w:jc w:val="both"/>
      </w:pPr>
      <w:r w:rsidRPr="00C53625">
        <w:t>2) без личной явки:</w:t>
      </w:r>
    </w:p>
    <w:p w:rsidR="00235CD3" w:rsidRPr="00C53625" w:rsidRDefault="00235CD3" w:rsidP="00235CD3">
      <w:pPr>
        <w:tabs>
          <w:tab w:val="left" w:pos="0"/>
        </w:tabs>
        <w:ind w:firstLine="709"/>
        <w:jc w:val="both"/>
      </w:pPr>
      <w:r w:rsidRPr="00C53625">
        <w:t>почтовым отправлением;</w:t>
      </w:r>
    </w:p>
    <w:p w:rsidR="00235CD3" w:rsidRPr="00C53625" w:rsidRDefault="00235CD3" w:rsidP="00235CD3">
      <w:pPr>
        <w:tabs>
          <w:tab w:val="left" w:pos="0"/>
        </w:tabs>
        <w:ind w:firstLine="709"/>
        <w:jc w:val="both"/>
      </w:pPr>
      <w:r w:rsidRPr="00C53625">
        <w:t>в электронной форме через личный кабинет заявителя на ПГУ ЛО/ ЕПГУ.</w:t>
      </w:r>
    </w:p>
    <w:p w:rsidR="00235CD3" w:rsidRPr="00C53625" w:rsidRDefault="00235CD3" w:rsidP="00235CD3">
      <w:pPr>
        <w:tabs>
          <w:tab w:val="left" w:pos="0"/>
        </w:tabs>
        <w:ind w:firstLine="709"/>
        <w:jc w:val="both"/>
      </w:pPr>
      <w:bookmarkStart w:id="9" w:name="sub_1027"/>
      <w:r w:rsidRPr="00C53625">
        <w:t xml:space="preserve">2.4. Срок предоставления муниципальной услуги составляет не более 30 рабочих дней </w:t>
      </w:r>
      <w:proofErr w:type="gramStart"/>
      <w:r w:rsidRPr="00C53625">
        <w:t>с даты поступления</w:t>
      </w:r>
      <w:proofErr w:type="gramEnd"/>
      <w:r w:rsidRPr="00C53625">
        <w:t xml:space="preserve"> заявления в Администрацию непосредственно, либо через МФЦ.</w:t>
      </w:r>
    </w:p>
    <w:p w:rsidR="00235CD3" w:rsidRPr="00C53625" w:rsidRDefault="00235CD3" w:rsidP="00235CD3">
      <w:pPr>
        <w:ind w:firstLine="709"/>
        <w:jc w:val="both"/>
      </w:pPr>
      <w:r w:rsidRPr="00C53625">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 предоставления муниципальной услуги.</w:t>
      </w:r>
    </w:p>
    <w:bookmarkEnd w:id="9"/>
    <w:p w:rsidR="00235CD3" w:rsidRPr="00C53625" w:rsidRDefault="00235CD3" w:rsidP="00235CD3">
      <w:pPr>
        <w:ind w:firstLine="709"/>
      </w:pPr>
      <w:r w:rsidRPr="00C53625">
        <w:t>2.5. Правовые основания для предоставления муниципальной услуги:</w:t>
      </w:r>
    </w:p>
    <w:p w:rsidR="00235CD3" w:rsidRPr="00C53625" w:rsidRDefault="00235CD3" w:rsidP="00235CD3">
      <w:pPr>
        <w:numPr>
          <w:ilvl w:val="0"/>
          <w:numId w:val="3"/>
        </w:numPr>
        <w:tabs>
          <w:tab w:val="left" w:pos="993"/>
        </w:tabs>
        <w:ind w:left="0" w:firstLine="709"/>
        <w:jc w:val="both"/>
      </w:pPr>
      <w:r w:rsidRPr="00C53625">
        <w:lastRenderedPageBreak/>
        <w:t>Конституция Российской Федерации от 12.12.1993;</w:t>
      </w:r>
    </w:p>
    <w:p w:rsidR="00235CD3" w:rsidRPr="00C53625" w:rsidRDefault="00235CD3" w:rsidP="00235CD3">
      <w:pPr>
        <w:numPr>
          <w:ilvl w:val="0"/>
          <w:numId w:val="3"/>
        </w:numPr>
        <w:tabs>
          <w:tab w:val="left" w:pos="993"/>
        </w:tabs>
        <w:autoSpaceDE w:val="0"/>
        <w:autoSpaceDN w:val="0"/>
        <w:adjustRightInd w:val="0"/>
        <w:ind w:left="0" w:firstLine="709"/>
        <w:jc w:val="both"/>
        <w:outlineLvl w:val="1"/>
      </w:pPr>
      <w:r w:rsidRPr="00C53625">
        <w:t xml:space="preserve">Жилищный </w:t>
      </w:r>
      <w:hyperlink r:id="rId11" w:history="1">
        <w:r w:rsidRPr="00C53625">
          <w:rPr>
            <w:rStyle w:val="a3"/>
            <w:color w:val="auto"/>
            <w:u w:val="none"/>
          </w:rPr>
          <w:t>кодекс</w:t>
        </w:r>
      </w:hyperlink>
      <w:r w:rsidRPr="00C53625">
        <w:t xml:space="preserve"> Российской Федерации от 29.12.2004 № 188-ФЗ;</w:t>
      </w:r>
    </w:p>
    <w:p w:rsidR="00235CD3" w:rsidRPr="00C53625" w:rsidRDefault="00235CD3" w:rsidP="00235CD3">
      <w:pPr>
        <w:numPr>
          <w:ilvl w:val="0"/>
          <w:numId w:val="3"/>
        </w:numPr>
        <w:tabs>
          <w:tab w:val="left" w:pos="993"/>
        </w:tabs>
        <w:autoSpaceDE w:val="0"/>
        <w:autoSpaceDN w:val="0"/>
        <w:adjustRightInd w:val="0"/>
        <w:ind w:left="0" w:firstLine="709"/>
        <w:jc w:val="both"/>
        <w:outlineLvl w:val="1"/>
      </w:pPr>
      <w:r w:rsidRPr="00C53625">
        <w:t>Федеральный закон от 06.10.2003 № 131-ФЗ «Об общих принципах организации местного самоуправления в Российской Федерации»;</w:t>
      </w:r>
    </w:p>
    <w:p w:rsidR="00235CD3" w:rsidRPr="00C53625" w:rsidRDefault="00235CD3" w:rsidP="00235CD3">
      <w:pPr>
        <w:autoSpaceDE w:val="0"/>
        <w:autoSpaceDN w:val="0"/>
        <w:adjustRightInd w:val="0"/>
        <w:ind w:firstLine="709"/>
        <w:jc w:val="both"/>
        <w:outlineLvl w:val="1"/>
      </w:pPr>
      <w:r w:rsidRPr="00C53625">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235CD3" w:rsidRPr="00C53625" w:rsidRDefault="00235CD3" w:rsidP="00235CD3">
      <w:pPr>
        <w:autoSpaceDE w:val="0"/>
        <w:autoSpaceDN w:val="0"/>
        <w:adjustRightInd w:val="0"/>
        <w:ind w:firstLine="709"/>
        <w:jc w:val="both"/>
        <w:outlineLvl w:val="1"/>
      </w:pPr>
      <w:r w:rsidRPr="00C53625">
        <w:t>- Федеральный закон от 06.04.2011 № 63-ФЗ «Об электронной подписи» (Собрание законодательства Российской Федерации, 2011, № 15, ст. 2036; № 27, ст. 3880);</w:t>
      </w:r>
    </w:p>
    <w:p w:rsidR="00235CD3" w:rsidRPr="00C53625" w:rsidRDefault="00235CD3" w:rsidP="00235CD3">
      <w:pPr>
        <w:numPr>
          <w:ilvl w:val="0"/>
          <w:numId w:val="3"/>
        </w:numPr>
        <w:tabs>
          <w:tab w:val="left" w:pos="993"/>
        </w:tabs>
        <w:autoSpaceDE w:val="0"/>
        <w:autoSpaceDN w:val="0"/>
        <w:adjustRightInd w:val="0"/>
        <w:ind w:left="0" w:firstLine="709"/>
        <w:jc w:val="both"/>
        <w:outlineLvl w:val="1"/>
      </w:pPr>
      <w:r w:rsidRPr="00C53625">
        <w:rPr>
          <w:color w:val="000000"/>
        </w:rPr>
        <w:t>Федеральный закон от 27.07.2006 № 152-ФЗ «О персональных данных</w:t>
      </w:r>
    </w:p>
    <w:p w:rsidR="00235CD3" w:rsidRPr="00C53625" w:rsidRDefault="00235CD3" w:rsidP="00235CD3">
      <w:pPr>
        <w:numPr>
          <w:ilvl w:val="0"/>
          <w:numId w:val="3"/>
        </w:numPr>
        <w:tabs>
          <w:tab w:val="left" w:pos="993"/>
        </w:tabs>
        <w:autoSpaceDE w:val="0"/>
        <w:autoSpaceDN w:val="0"/>
        <w:adjustRightInd w:val="0"/>
        <w:ind w:left="0" w:firstLine="709"/>
        <w:jc w:val="both"/>
      </w:pPr>
      <w:r w:rsidRPr="00C53625">
        <w:t>Постановление Правительства Ленинградской области от 25.05.2018 года № 166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235CD3" w:rsidRPr="00C53625" w:rsidRDefault="00235CD3" w:rsidP="00235CD3">
      <w:pPr>
        <w:numPr>
          <w:ilvl w:val="0"/>
          <w:numId w:val="3"/>
        </w:numPr>
        <w:tabs>
          <w:tab w:val="left" w:pos="993"/>
        </w:tabs>
        <w:autoSpaceDE w:val="0"/>
        <w:autoSpaceDN w:val="0"/>
        <w:adjustRightInd w:val="0"/>
        <w:ind w:left="0" w:firstLine="709"/>
        <w:jc w:val="both"/>
      </w:pPr>
      <w:r w:rsidRPr="00C53625">
        <w:t>Постановление Правительства Ленинградской области от 14.11.2013</w:t>
      </w:r>
      <w:r w:rsidRPr="00C53625">
        <w:br/>
        <w:t>№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235CD3" w:rsidRPr="00C53625" w:rsidRDefault="00235CD3" w:rsidP="00235CD3">
      <w:pPr>
        <w:numPr>
          <w:ilvl w:val="0"/>
          <w:numId w:val="3"/>
        </w:numPr>
        <w:tabs>
          <w:tab w:val="left" w:pos="993"/>
        </w:tabs>
        <w:autoSpaceDE w:val="0"/>
        <w:autoSpaceDN w:val="0"/>
        <w:adjustRightInd w:val="0"/>
        <w:ind w:left="0" w:firstLine="709"/>
        <w:jc w:val="both"/>
      </w:pPr>
      <w:proofErr w:type="gramStart"/>
      <w:r w:rsidRPr="00C53625">
        <w:t>Приказ комитета по строительству Ленинградской области от 16.04.2019 № 13 «Об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w:t>
      </w:r>
      <w:proofErr w:type="gramEnd"/>
      <w:r w:rsidRPr="00C53625">
        <w:t xml:space="preserve"> и обеспечение качественным жильем граждан на те</w:t>
      </w:r>
      <w:r w:rsidR="00015793" w:rsidRPr="00C53625">
        <w:t>рритории Ленинградской области»</w:t>
      </w:r>
      <w:r w:rsidRPr="00C53625">
        <w:t>;</w:t>
      </w:r>
    </w:p>
    <w:p w:rsidR="00D54E65" w:rsidRPr="00C53625" w:rsidRDefault="00D54E65" w:rsidP="00D54E65">
      <w:pPr>
        <w:numPr>
          <w:ilvl w:val="0"/>
          <w:numId w:val="3"/>
        </w:numPr>
        <w:tabs>
          <w:tab w:val="left" w:pos="0"/>
        </w:tabs>
        <w:autoSpaceDE w:val="0"/>
        <w:autoSpaceDN w:val="0"/>
        <w:adjustRightInd w:val="0"/>
        <w:ind w:left="0" w:firstLine="0"/>
        <w:jc w:val="both"/>
      </w:pPr>
      <w:r w:rsidRPr="00C53625">
        <w:t xml:space="preserve"> </w:t>
      </w:r>
      <w:proofErr w:type="gramStart"/>
      <w:r w:rsidRPr="00C53625">
        <w:t>Устав муниципального образования «Приморское  городское поселение» Выборгского района Ленинградской области, утвержденный решением совета депутатов муниципального образования «Приморское городское поселение» Выборгского района Ленинградской от 17 декабря 2014 года № 20;</w:t>
      </w:r>
      <w:proofErr w:type="gramEnd"/>
    </w:p>
    <w:p w:rsidR="00235CD3" w:rsidRPr="00C53625" w:rsidRDefault="00235CD3" w:rsidP="00235CD3">
      <w:pPr>
        <w:numPr>
          <w:ilvl w:val="0"/>
          <w:numId w:val="3"/>
        </w:numPr>
        <w:tabs>
          <w:tab w:val="left" w:pos="993"/>
        </w:tabs>
        <w:autoSpaceDE w:val="0"/>
        <w:autoSpaceDN w:val="0"/>
        <w:adjustRightInd w:val="0"/>
        <w:ind w:left="0" w:firstLine="709"/>
        <w:jc w:val="both"/>
      </w:pPr>
      <w:r w:rsidRPr="00C53625">
        <w:t>иные правовые акты.</w:t>
      </w:r>
    </w:p>
    <w:p w:rsidR="00235CD3" w:rsidRPr="00C53625" w:rsidRDefault="00235CD3" w:rsidP="00235CD3">
      <w:pPr>
        <w:tabs>
          <w:tab w:val="left" w:pos="142"/>
          <w:tab w:val="left" w:pos="284"/>
        </w:tabs>
        <w:ind w:firstLine="709"/>
        <w:jc w:val="both"/>
      </w:pPr>
      <w:r w:rsidRPr="00C53625">
        <w:t xml:space="preserve">2.6. </w:t>
      </w:r>
      <w:proofErr w:type="gramStart"/>
      <w:r w:rsidRPr="00C53625">
        <w:t>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реализуемого в Ленинградской области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w:t>
      </w:r>
      <w:proofErr w:type="gramEnd"/>
      <w:r w:rsidRPr="00C53625">
        <w:t xml:space="preserve"> на территории Ленинградской области»:</w:t>
      </w:r>
    </w:p>
    <w:p w:rsidR="00235CD3" w:rsidRPr="00C53625" w:rsidRDefault="00235CD3" w:rsidP="00235CD3">
      <w:pPr>
        <w:tabs>
          <w:tab w:val="left" w:pos="142"/>
          <w:tab w:val="left" w:pos="284"/>
        </w:tabs>
        <w:ind w:firstLine="709"/>
        <w:jc w:val="both"/>
      </w:pPr>
      <w:r w:rsidRPr="00C53625">
        <w:t>2.6.1. Участником основного мероприятия «Улучшение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Российской Федерации от 14.11.2013 № 407, могут быть граждане Российской Федерации, соответствующие следующим условиям:</w:t>
      </w:r>
    </w:p>
    <w:p w:rsidR="00235CD3" w:rsidRPr="00C53625" w:rsidRDefault="00235CD3" w:rsidP="00235CD3">
      <w:pPr>
        <w:tabs>
          <w:tab w:val="left" w:pos="142"/>
          <w:tab w:val="left" w:pos="284"/>
        </w:tabs>
        <w:ind w:firstLine="709"/>
        <w:jc w:val="both"/>
      </w:pPr>
      <w:r w:rsidRPr="00C53625">
        <w:t>а) постоянная регистрация по месту жительства на территории МО «</w:t>
      </w:r>
      <w:r w:rsidR="00015793" w:rsidRPr="00C53625">
        <w:t xml:space="preserve">Приморское городское </w:t>
      </w:r>
      <w:r w:rsidRPr="00C53625">
        <w:t>поселение»;</w:t>
      </w:r>
    </w:p>
    <w:p w:rsidR="00235CD3" w:rsidRPr="00C53625" w:rsidRDefault="00235CD3" w:rsidP="00235CD3">
      <w:pPr>
        <w:tabs>
          <w:tab w:val="left" w:pos="142"/>
          <w:tab w:val="left" w:pos="284"/>
        </w:tabs>
        <w:ind w:firstLine="709"/>
        <w:jc w:val="both"/>
      </w:pPr>
      <w:proofErr w:type="gramStart"/>
      <w:r w:rsidRPr="00C53625">
        <w:t>б) признание граждан нуждающимися в улучшении жилищных условий в МО «</w:t>
      </w:r>
      <w:r w:rsidR="00015793" w:rsidRPr="00C53625">
        <w:t xml:space="preserve">Приморское городское </w:t>
      </w:r>
      <w:r w:rsidRPr="00C53625">
        <w:t>поселение»;</w:t>
      </w:r>
      <w:proofErr w:type="gramEnd"/>
    </w:p>
    <w:p w:rsidR="00235CD3" w:rsidRPr="00C53625" w:rsidRDefault="00235CD3" w:rsidP="00235CD3">
      <w:pPr>
        <w:tabs>
          <w:tab w:val="left" w:pos="142"/>
          <w:tab w:val="left" w:pos="284"/>
        </w:tabs>
        <w:ind w:firstLine="709"/>
        <w:jc w:val="both"/>
      </w:pPr>
      <w:r w:rsidRPr="00C53625">
        <w:lastRenderedPageBreak/>
        <w:t>в) наличие у гражданина (семьи) доходов, позволяющих получить кредит, и иных денежных средств, достаточных для оплаты расчетной стоимости жилья в части, превышающей размер предоставляемой социальной выплаты. Гражданами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w:t>
      </w:r>
    </w:p>
    <w:p w:rsidR="00235CD3" w:rsidRPr="00C53625" w:rsidRDefault="00235CD3" w:rsidP="00235CD3">
      <w:pPr>
        <w:tabs>
          <w:tab w:val="left" w:pos="142"/>
          <w:tab w:val="left" w:pos="284"/>
        </w:tabs>
        <w:ind w:firstLine="709"/>
        <w:jc w:val="both"/>
      </w:pPr>
      <w:r w:rsidRPr="00C53625">
        <w:t>г) работа по трудовому договору или осуществление индивидуальной предпринимательской деятельности (основное место работы) (не менее одного года на дату подачи заявления о включении в состав участников основного мероприятия);</w:t>
      </w:r>
    </w:p>
    <w:p w:rsidR="00235CD3" w:rsidRPr="00C53625" w:rsidRDefault="00235CD3" w:rsidP="00235CD3">
      <w:pPr>
        <w:tabs>
          <w:tab w:val="left" w:pos="142"/>
          <w:tab w:val="left" w:pos="284"/>
        </w:tabs>
        <w:ind w:firstLine="709"/>
        <w:jc w:val="both"/>
      </w:pPr>
      <w:r w:rsidRPr="00C53625">
        <w:t>д) привлечение средств ипотечного жилищного кредита (займа) на приобретение (строительство) жилья. Для подтверждения соблюдения данного условия в целях участия в основном мероприятии гражданин представляет документ, выданный кредитной организацией (кредитором), о намерении предоставить кредит или заем с указанием назначения, вида и суммы жилищного кредита (займа).</w:t>
      </w:r>
    </w:p>
    <w:p w:rsidR="00235CD3" w:rsidRPr="00C53625" w:rsidRDefault="00235CD3" w:rsidP="00235CD3">
      <w:pPr>
        <w:tabs>
          <w:tab w:val="left" w:pos="142"/>
          <w:tab w:val="left" w:pos="284"/>
        </w:tabs>
        <w:ind w:firstLine="709"/>
        <w:jc w:val="both"/>
      </w:pPr>
      <w:r w:rsidRPr="00C53625">
        <w:t>Граждане представляют документы до 1 августа года, предшествующего планируемому году реализации мероприятия.</w:t>
      </w:r>
    </w:p>
    <w:p w:rsidR="00235CD3" w:rsidRPr="00C53625" w:rsidRDefault="00235CD3" w:rsidP="00235CD3">
      <w:pPr>
        <w:tabs>
          <w:tab w:val="left" w:pos="142"/>
          <w:tab w:val="left" w:pos="284"/>
        </w:tabs>
        <w:ind w:firstLine="709"/>
        <w:jc w:val="both"/>
      </w:pPr>
      <w:r w:rsidRPr="00C53625">
        <w:t>2.6.2. Перечень документов:</w:t>
      </w:r>
    </w:p>
    <w:p w:rsidR="00235CD3" w:rsidRPr="00C53625" w:rsidRDefault="00235CD3" w:rsidP="00235CD3">
      <w:pPr>
        <w:tabs>
          <w:tab w:val="left" w:pos="142"/>
          <w:tab w:val="left" w:pos="284"/>
        </w:tabs>
        <w:ind w:firstLine="709"/>
        <w:jc w:val="both"/>
      </w:pPr>
      <w:r w:rsidRPr="00C53625">
        <w:t>1) заявление по форме согласно приложению 1 к настоящему административному регламенту;</w:t>
      </w:r>
    </w:p>
    <w:p w:rsidR="00235CD3" w:rsidRPr="00C53625" w:rsidRDefault="00235CD3" w:rsidP="00235CD3">
      <w:pPr>
        <w:tabs>
          <w:tab w:val="left" w:pos="142"/>
          <w:tab w:val="left" w:pos="284"/>
        </w:tabs>
        <w:ind w:firstLine="709"/>
        <w:jc w:val="both"/>
      </w:pPr>
      <w:r w:rsidRPr="00C53625">
        <w:t>2) копии документов, удостоверяющих личность, гражданина-заявителя и членов его семьи (паспорт гражданина Российской Федерации, свидетельство о рождении - для несовершеннолетних членов семьи);</w:t>
      </w:r>
    </w:p>
    <w:p w:rsidR="00235CD3" w:rsidRPr="00C53625" w:rsidRDefault="00235CD3" w:rsidP="00235CD3">
      <w:pPr>
        <w:tabs>
          <w:tab w:val="left" w:pos="142"/>
          <w:tab w:val="left" w:pos="284"/>
        </w:tabs>
        <w:ind w:firstLine="709"/>
        <w:jc w:val="both"/>
      </w:pPr>
      <w:r w:rsidRPr="00C53625">
        <w:t>3) копии документов, подтверждающих родственные отношения между лицами, указанными в заявлении в качестве членов семьи гражданина-заявителя (свидетельство о рождении (для несовершеннолетних членов семьи), свидетельство о регистрации брака, свидетельство об усыновлении (удочерении);</w:t>
      </w:r>
    </w:p>
    <w:p w:rsidR="00235CD3" w:rsidRPr="00C53625" w:rsidRDefault="00235CD3" w:rsidP="00235CD3">
      <w:pPr>
        <w:tabs>
          <w:tab w:val="left" w:pos="142"/>
          <w:tab w:val="left" w:pos="284"/>
        </w:tabs>
        <w:ind w:firstLine="709"/>
        <w:jc w:val="both"/>
      </w:pPr>
      <w:r w:rsidRPr="00C53625">
        <w:t>4) копии документов, выданных кредитными организациями (кредиторами), о намерении предоставить гражданину-заявителю кредит или заем с указанием назначения, вида и суммы жилищного кредита (займа);</w:t>
      </w:r>
    </w:p>
    <w:p w:rsidR="00235CD3" w:rsidRPr="00C53625" w:rsidRDefault="00235CD3" w:rsidP="00235CD3">
      <w:pPr>
        <w:tabs>
          <w:tab w:val="left" w:pos="142"/>
          <w:tab w:val="left" w:pos="284"/>
        </w:tabs>
        <w:ind w:firstLine="709"/>
        <w:jc w:val="both"/>
      </w:pPr>
      <w:r w:rsidRPr="00C53625">
        <w:t>5) копии документов, подтверждающих наличие у гражданина-заявителя собственных сре</w:t>
      </w:r>
      <w:proofErr w:type="gramStart"/>
      <w:r w:rsidRPr="00C53625">
        <w:t>дств в р</w:t>
      </w:r>
      <w:proofErr w:type="gramEnd"/>
      <w:r w:rsidRPr="00C53625">
        <w:t>азмере части стоимости приобретения (строительства) жилья, не обеспеченной за счет суммарного размера средств предоставляемой социальной выплаты за счет средств областного бюджета Ленинградской области и заемных средств.</w:t>
      </w:r>
    </w:p>
    <w:p w:rsidR="00235CD3" w:rsidRPr="00C53625" w:rsidRDefault="00235CD3" w:rsidP="00235CD3">
      <w:pPr>
        <w:tabs>
          <w:tab w:val="left" w:pos="142"/>
          <w:tab w:val="left" w:pos="284"/>
        </w:tabs>
        <w:ind w:firstLine="709"/>
        <w:jc w:val="both"/>
      </w:pPr>
      <w:r w:rsidRPr="00C53625">
        <w:t>Документами, подтверждающими наличие собственных средств, являются:</w:t>
      </w:r>
    </w:p>
    <w:p w:rsidR="00235CD3" w:rsidRPr="00C53625" w:rsidRDefault="00235CD3" w:rsidP="00235CD3">
      <w:pPr>
        <w:tabs>
          <w:tab w:val="left" w:pos="142"/>
          <w:tab w:val="left" w:pos="284"/>
        </w:tabs>
        <w:ind w:firstLine="709"/>
        <w:jc w:val="both"/>
      </w:pPr>
      <w:r w:rsidRPr="00C53625">
        <w:t>- выписки по счетам в банках, копии сберегательных книжек;</w:t>
      </w:r>
    </w:p>
    <w:p w:rsidR="00235CD3" w:rsidRPr="00C53625" w:rsidRDefault="00235CD3" w:rsidP="00235CD3">
      <w:pPr>
        <w:tabs>
          <w:tab w:val="left" w:pos="142"/>
          <w:tab w:val="left" w:pos="284"/>
        </w:tabs>
        <w:ind w:firstLine="709"/>
        <w:jc w:val="both"/>
      </w:pPr>
      <w:r w:rsidRPr="00C53625">
        <w:t>- копия документа, подтверждающего наличие у гражданина-заявителя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235CD3" w:rsidRPr="00C53625" w:rsidRDefault="00235CD3" w:rsidP="00235CD3">
      <w:pPr>
        <w:tabs>
          <w:tab w:val="left" w:pos="142"/>
          <w:tab w:val="left" w:pos="284"/>
        </w:tabs>
        <w:ind w:firstLine="709"/>
        <w:jc w:val="both"/>
      </w:pPr>
      <w:r w:rsidRPr="00C53625">
        <w:t xml:space="preserve">- копии документов, подтверждающих наличие у гражданина-заявителя в собственности жилых (нежилых) помещений, земельных участков, транспортных средств, </w:t>
      </w:r>
      <w:proofErr w:type="gramStart"/>
      <w:r w:rsidRPr="00C53625">
        <w:t>средства</w:t>
      </w:r>
      <w:proofErr w:type="gramEnd"/>
      <w:r w:rsidRPr="00C53625">
        <w:t xml:space="preserve"> от продажи которых гражданин будет использовать для приобретения жилого помещения в рамках Мероприятия;</w:t>
      </w:r>
    </w:p>
    <w:p w:rsidR="00235CD3" w:rsidRPr="00C53625" w:rsidRDefault="00235CD3" w:rsidP="00235CD3">
      <w:pPr>
        <w:tabs>
          <w:tab w:val="left" w:pos="142"/>
          <w:tab w:val="left" w:pos="284"/>
        </w:tabs>
        <w:ind w:firstLine="709"/>
        <w:jc w:val="both"/>
      </w:pPr>
      <w:r w:rsidRPr="00C53625">
        <w:t xml:space="preserve">6) копии справок федерального учреждения медико-социальной экспертизы (по форме, утвержденной приказом </w:t>
      </w:r>
      <w:proofErr w:type="spellStart"/>
      <w:r w:rsidRPr="00C53625">
        <w:t>Минздравсоцразвития</w:t>
      </w:r>
      <w:proofErr w:type="spellEnd"/>
      <w:r w:rsidRPr="00C53625">
        <w:t xml:space="preserve"> России от 24 ноября 2010 года № 1031н), в случае наличия в составе семьи гражданина детей-инвалидов </w:t>
      </w:r>
      <w:proofErr w:type="gramStart"/>
      <w:r w:rsidRPr="00C53625">
        <w:t>и(</w:t>
      </w:r>
      <w:proofErr w:type="gramEnd"/>
      <w:r w:rsidRPr="00C53625">
        <w:t>или) справок из медицинского учреждения в случае наличия в составе семьи детей, страдающих тяжелой формой хронического заболевания в соответствии с Перечнем тяжелых форм хронических заболеваний;</w:t>
      </w:r>
    </w:p>
    <w:p w:rsidR="00235CD3" w:rsidRPr="00C53625" w:rsidRDefault="00235CD3" w:rsidP="00235CD3">
      <w:pPr>
        <w:tabs>
          <w:tab w:val="left" w:pos="142"/>
          <w:tab w:val="left" w:pos="284"/>
        </w:tabs>
        <w:ind w:firstLine="709"/>
        <w:jc w:val="both"/>
      </w:pPr>
      <w:r w:rsidRPr="00C53625">
        <w:lastRenderedPageBreak/>
        <w:t>7) копия трудовой книжки, заверенная работодателем, и/или документа, содержащего сведения о государственной регистрации гражданина-заявителя в качестве индивидуального предпринимателя, подтверждающие его трудовую деятельность не менее 1 года (общего стажа) на дату подачи заявления о включении в состав участников Мероприятий;</w:t>
      </w:r>
    </w:p>
    <w:p w:rsidR="00235CD3" w:rsidRPr="00C53625" w:rsidRDefault="00235CD3" w:rsidP="00235CD3">
      <w:pPr>
        <w:tabs>
          <w:tab w:val="left" w:pos="142"/>
          <w:tab w:val="left" w:pos="284"/>
        </w:tabs>
        <w:ind w:firstLine="709"/>
        <w:jc w:val="both"/>
      </w:pPr>
      <w:r w:rsidRPr="00C53625">
        <w:t>8) копия свидетельства о постановке гражданина на учет в качестве налогоплательщика;</w:t>
      </w:r>
    </w:p>
    <w:p w:rsidR="00235CD3" w:rsidRPr="00C53625" w:rsidRDefault="00235CD3" w:rsidP="00235CD3">
      <w:pPr>
        <w:tabs>
          <w:tab w:val="left" w:pos="142"/>
          <w:tab w:val="left" w:pos="284"/>
        </w:tabs>
        <w:ind w:firstLine="709"/>
        <w:jc w:val="both"/>
      </w:pPr>
      <w:r w:rsidRPr="00C53625">
        <w:t xml:space="preserve">9) копии диплома </w:t>
      </w:r>
      <w:proofErr w:type="gramStart"/>
      <w:r w:rsidRPr="00C53625">
        <w:t>и(</w:t>
      </w:r>
      <w:proofErr w:type="gramEnd"/>
      <w:r w:rsidRPr="00C53625">
        <w:t>или) копии документа, подтверждающего наличие ученой степени (для инженеров, ученых соответственно);</w:t>
      </w:r>
    </w:p>
    <w:p w:rsidR="00235CD3" w:rsidRPr="00C53625" w:rsidRDefault="00235CD3" w:rsidP="00235CD3">
      <w:pPr>
        <w:tabs>
          <w:tab w:val="left" w:pos="142"/>
          <w:tab w:val="left" w:pos="284"/>
        </w:tabs>
        <w:ind w:firstLine="709"/>
        <w:jc w:val="both"/>
      </w:pPr>
      <w:r w:rsidRPr="00C53625">
        <w:t>10) письменное согласие гражданина и совершеннолетних членов его семьи на обработку его персональных данных для участия в рамках Мероприятия.</w:t>
      </w:r>
    </w:p>
    <w:p w:rsidR="00235CD3" w:rsidRPr="00C53625" w:rsidRDefault="00235CD3" w:rsidP="00235CD3">
      <w:pPr>
        <w:tabs>
          <w:tab w:val="left" w:pos="142"/>
          <w:tab w:val="left" w:pos="284"/>
        </w:tabs>
        <w:ind w:firstLine="709"/>
        <w:jc w:val="both"/>
      </w:pPr>
      <w:r w:rsidRPr="00C53625">
        <w:t>2.6.3.В случае намерения гражданина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rsidR="00235CD3" w:rsidRPr="00C53625" w:rsidRDefault="00235CD3" w:rsidP="00235CD3">
      <w:pPr>
        <w:tabs>
          <w:tab w:val="left" w:pos="142"/>
          <w:tab w:val="left" w:pos="284"/>
        </w:tabs>
        <w:ind w:firstLine="709"/>
        <w:jc w:val="both"/>
      </w:pPr>
      <w:r w:rsidRPr="00C53625">
        <w:t>а) копию договора купли-продажи (договора участия в долевом строительстве многоквартирного дома) жилого помещения, в котором одной из сторон является гражданин-заявитель;</w:t>
      </w:r>
    </w:p>
    <w:p w:rsidR="00235CD3" w:rsidRPr="00C53625" w:rsidRDefault="00235CD3" w:rsidP="00235CD3">
      <w:pPr>
        <w:tabs>
          <w:tab w:val="left" w:pos="142"/>
          <w:tab w:val="left" w:pos="284"/>
        </w:tabs>
        <w:ind w:firstLine="709"/>
        <w:jc w:val="both"/>
      </w:pPr>
      <w:r w:rsidRPr="00C53625">
        <w:t>б) копию договора ипотечного жилищного кредита (займа), в котором одной из сторон является гражданин-заявитель;</w:t>
      </w:r>
    </w:p>
    <w:p w:rsidR="00235CD3" w:rsidRPr="00C53625" w:rsidRDefault="00235CD3" w:rsidP="00235CD3">
      <w:pPr>
        <w:tabs>
          <w:tab w:val="left" w:pos="142"/>
          <w:tab w:val="left" w:pos="284"/>
        </w:tabs>
        <w:ind w:firstLine="709"/>
        <w:jc w:val="both"/>
      </w:pPr>
      <w:r w:rsidRPr="00C53625">
        <w:t>в) копию справки кредитной организации (заимодавца), предоставившей гражданину-заявителю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235CD3" w:rsidRPr="00C53625" w:rsidRDefault="00235CD3" w:rsidP="00235CD3">
      <w:pPr>
        <w:tabs>
          <w:tab w:val="left" w:pos="142"/>
          <w:tab w:val="left" w:pos="284"/>
        </w:tabs>
        <w:ind w:firstLine="709"/>
        <w:jc w:val="both"/>
      </w:pPr>
      <w:r w:rsidRPr="00C53625">
        <w:t>Подтверждение зарегистрированного права собственности гражданина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w:t>
      </w:r>
    </w:p>
    <w:p w:rsidR="00235CD3" w:rsidRPr="00C53625" w:rsidRDefault="00235CD3" w:rsidP="00235CD3">
      <w:pPr>
        <w:tabs>
          <w:tab w:val="left" w:pos="142"/>
          <w:tab w:val="left" w:pos="284"/>
        </w:tabs>
        <w:ind w:firstLine="709"/>
        <w:jc w:val="both"/>
      </w:pPr>
      <w:r w:rsidRPr="00C53625">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235CD3" w:rsidRPr="00C53625" w:rsidRDefault="00235CD3" w:rsidP="00235CD3">
      <w:pPr>
        <w:tabs>
          <w:tab w:val="left" w:pos="142"/>
          <w:tab w:val="left" w:pos="284"/>
        </w:tabs>
        <w:ind w:firstLine="709"/>
        <w:jc w:val="both"/>
      </w:pPr>
      <w:r w:rsidRPr="00C53625">
        <w:t xml:space="preserve">2.7. </w:t>
      </w:r>
      <w:proofErr w:type="gramStart"/>
      <w:r w:rsidRPr="00C53625">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(далее - </w:t>
      </w:r>
      <w:proofErr w:type="spellStart"/>
      <w:r w:rsidRPr="00C53625">
        <w:t>Межвед</w:t>
      </w:r>
      <w:proofErr w:type="spellEnd"/>
      <w:r w:rsidRPr="00C53625">
        <w:t>).</w:t>
      </w:r>
      <w:proofErr w:type="gramEnd"/>
    </w:p>
    <w:p w:rsidR="00235CD3" w:rsidRPr="00C53625" w:rsidRDefault="00963296" w:rsidP="00235CD3">
      <w:pPr>
        <w:tabs>
          <w:tab w:val="left" w:pos="142"/>
          <w:tab w:val="left" w:pos="284"/>
        </w:tabs>
        <w:ind w:firstLine="709"/>
        <w:jc w:val="both"/>
      </w:pPr>
      <w:r w:rsidRPr="00C53625">
        <w:t>Специалисты</w:t>
      </w:r>
      <w:r w:rsidR="00235CD3" w:rsidRPr="00C53625">
        <w:t xml:space="preserve"> в рамках межведомственного информационного взаимодействия для предоставления муниципальной услуги запрашива</w:t>
      </w:r>
      <w:r w:rsidRPr="00C53625">
        <w:t>ю</w:t>
      </w:r>
      <w:r w:rsidR="00235CD3" w:rsidRPr="00C53625">
        <w:t>т следующие документы:</w:t>
      </w:r>
    </w:p>
    <w:p w:rsidR="00235CD3" w:rsidRPr="00C53625" w:rsidRDefault="00235CD3" w:rsidP="00235CD3">
      <w:pPr>
        <w:tabs>
          <w:tab w:val="left" w:pos="142"/>
          <w:tab w:val="left" w:pos="284"/>
        </w:tabs>
        <w:ind w:firstLine="709"/>
        <w:jc w:val="both"/>
      </w:pPr>
      <w:r w:rsidRPr="00C53625">
        <w:t>а) договор аренды на земельный участок, предоставленный гражданину-заявителю органом местного самоуправления Ленинградской области в целях строительства индивидуального жилого дома;</w:t>
      </w:r>
    </w:p>
    <w:p w:rsidR="00235CD3" w:rsidRPr="00C53625" w:rsidRDefault="00235CD3" w:rsidP="00235CD3">
      <w:pPr>
        <w:tabs>
          <w:tab w:val="left" w:pos="142"/>
          <w:tab w:val="left" w:pos="284"/>
        </w:tabs>
        <w:ind w:firstLine="709"/>
        <w:jc w:val="both"/>
      </w:pPr>
      <w:r w:rsidRPr="00C53625">
        <w:t>б) разрешение на строительство индивидуального жилого дома (в случае намерения гражданина использовать социальную выплату в планируемом году на строительство индивидуального жилого дома);</w:t>
      </w:r>
    </w:p>
    <w:p w:rsidR="00235CD3" w:rsidRPr="00C53625" w:rsidRDefault="00235CD3" w:rsidP="00235CD3">
      <w:pPr>
        <w:tabs>
          <w:tab w:val="left" w:pos="142"/>
          <w:tab w:val="left" w:pos="284"/>
        </w:tabs>
        <w:ind w:firstLine="709"/>
        <w:jc w:val="both"/>
      </w:pPr>
      <w:r w:rsidRPr="00C53625">
        <w:t xml:space="preserve">в) решение органа местного самоуправления о признании гражданина и членов его семьи </w:t>
      </w:r>
      <w:proofErr w:type="gramStart"/>
      <w:r w:rsidRPr="00C53625">
        <w:t>нуждающимися</w:t>
      </w:r>
      <w:proofErr w:type="gramEnd"/>
      <w:r w:rsidRPr="00C53625">
        <w:t xml:space="preserve"> в улучшении жилищных условий;</w:t>
      </w:r>
    </w:p>
    <w:p w:rsidR="00235CD3" w:rsidRPr="00C53625" w:rsidRDefault="00235CD3" w:rsidP="00235CD3">
      <w:pPr>
        <w:tabs>
          <w:tab w:val="left" w:pos="142"/>
          <w:tab w:val="left" w:pos="284"/>
        </w:tabs>
        <w:ind w:firstLine="709"/>
        <w:jc w:val="both"/>
      </w:pPr>
      <w:r w:rsidRPr="00C53625">
        <w:t>г) в случае намерения гражданина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235CD3" w:rsidRPr="00C53625" w:rsidRDefault="00235CD3" w:rsidP="00235CD3">
      <w:pPr>
        <w:tabs>
          <w:tab w:val="left" w:pos="142"/>
          <w:tab w:val="left" w:pos="284"/>
        </w:tabs>
        <w:ind w:firstLine="709"/>
        <w:jc w:val="both"/>
      </w:pPr>
      <w:r w:rsidRPr="00C53625">
        <w:lastRenderedPageBreak/>
        <w:t>д) информационную справку «О регистрации» (форма № 9), если указанные сведения находятся в распоряжении организаций, подведомственных органам местного самоуправления Ленинградской области.</w:t>
      </w:r>
    </w:p>
    <w:p w:rsidR="00235CD3" w:rsidRPr="00C53625" w:rsidRDefault="00235CD3" w:rsidP="00235CD3">
      <w:pPr>
        <w:tabs>
          <w:tab w:val="left" w:pos="142"/>
          <w:tab w:val="left" w:pos="284"/>
        </w:tabs>
        <w:ind w:firstLine="709"/>
        <w:jc w:val="both"/>
      </w:pPr>
      <w:r w:rsidRPr="00C53625">
        <w:t xml:space="preserve">Заявитель вправе представить документы, указанные в пункте 2.7, по собственной инициативе. </w:t>
      </w:r>
    </w:p>
    <w:p w:rsidR="00235CD3" w:rsidRPr="00C53625" w:rsidRDefault="00235CD3" w:rsidP="00235CD3">
      <w:pPr>
        <w:tabs>
          <w:tab w:val="left" w:pos="142"/>
          <w:tab w:val="left" w:pos="284"/>
        </w:tabs>
        <w:ind w:firstLine="709"/>
        <w:jc w:val="both"/>
      </w:pPr>
      <w:r w:rsidRPr="00C53625">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35CD3" w:rsidRPr="00C53625" w:rsidRDefault="00235CD3" w:rsidP="00235CD3">
      <w:pPr>
        <w:tabs>
          <w:tab w:val="left" w:pos="142"/>
          <w:tab w:val="left" w:pos="284"/>
        </w:tabs>
        <w:ind w:firstLine="709"/>
        <w:jc w:val="both"/>
      </w:pPr>
      <w:r w:rsidRPr="00C53625">
        <w:t>Основания для приостановления предоставления муниципальной услуги не предусмотрены.</w:t>
      </w:r>
    </w:p>
    <w:p w:rsidR="00235CD3" w:rsidRPr="00C53625" w:rsidRDefault="00235CD3" w:rsidP="00235CD3">
      <w:pPr>
        <w:tabs>
          <w:tab w:val="left" w:pos="142"/>
          <w:tab w:val="left" w:pos="284"/>
        </w:tabs>
        <w:ind w:firstLine="709"/>
        <w:jc w:val="both"/>
      </w:pPr>
      <w:r w:rsidRPr="00C53625">
        <w:t xml:space="preserve">2.9. Исчерпывающий перечень оснований для отказа в приеме документов, необходимых для предоставления муниципальной услуги. </w:t>
      </w:r>
    </w:p>
    <w:p w:rsidR="00235CD3" w:rsidRPr="00C53625" w:rsidRDefault="00235CD3" w:rsidP="00235CD3">
      <w:pPr>
        <w:tabs>
          <w:tab w:val="left" w:pos="142"/>
          <w:tab w:val="left" w:pos="284"/>
        </w:tabs>
        <w:ind w:firstLine="709"/>
        <w:jc w:val="both"/>
      </w:pPr>
      <w:r w:rsidRPr="00C53625">
        <w:t>В приеме документов, необходимых для предоставления муниципальной услуги, может быть отказано в следующих случаях:</w:t>
      </w:r>
    </w:p>
    <w:p w:rsidR="00235CD3" w:rsidRPr="00C53625" w:rsidRDefault="00235CD3" w:rsidP="00235CD3">
      <w:pPr>
        <w:tabs>
          <w:tab w:val="left" w:pos="142"/>
          <w:tab w:val="left" w:pos="284"/>
        </w:tabs>
        <w:ind w:firstLine="709"/>
        <w:jc w:val="both"/>
      </w:pPr>
      <w:r w:rsidRPr="00C53625">
        <w:t>а) заявление и документы поданы с нарушением сроков, установленных пунктом 2.6.1. административного регламента;</w:t>
      </w:r>
    </w:p>
    <w:p w:rsidR="00235CD3" w:rsidRPr="00C53625" w:rsidRDefault="00235CD3" w:rsidP="00235CD3">
      <w:pPr>
        <w:tabs>
          <w:tab w:val="left" w:pos="142"/>
          <w:tab w:val="left" w:pos="284"/>
        </w:tabs>
        <w:ind w:firstLine="709"/>
        <w:jc w:val="both"/>
      </w:pPr>
      <w:r w:rsidRPr="00C53625">
        <w:t>б) форма заявления не соответствует форме, установленной приложением 1 к настоящему административному регламенту;</w:t>
      </w:r>
    </w:p>
    <w:p w:rsidR="00235CD3" w:rsidRPr="00C53625" w:rsidRDefault="00235CD3" w:rsidP="00235CD3">
      <w:pPr>
        <w:tabs>
          <w:tab w:val="left" w:pos="142"/>
          <w:tab w:val="left" w:pos="284"/>
        </w:tabs>
        <w:ind w:firstLine="709"/>
        <w:jc w:val="both"/>
      </w:pPr>
      <w:r w:rsidRPr="00C53625">
        <w:t>в) в заявлении имеются незаполненные разделы (пункты), подлежащие обязательному заполнению;</w:t>
      </w:r>
    </w:p>
    <w:p w:rsidR="00235CD3" w:rsidRPr="00C53625" w:rsidRDefault="00235CD3" w:rsidP="00235CD3">
      <w:pPr>
        <w:tabs>
          <w:tab w:val="left" w:pos="142"/>
          <w:tab w:val="left" w:pos="284"/>
        </w:tabs>
        <w:ind w:firstLine="709"/>
        <w:jc w:val="both"/>
      </w:pPr>
      <w:r w:rsidRPr="00C53625">
        <w:t>г) текст в заявлении не поддается прочтению;</w:t>
      </w:r>
    </w:p>
    <w:p w:rsidR="00235CD3" w:rsidRPr="00C53625" w:rsidRDefault="00235CD3" w:rsidP="00235CD3">
      <w:pPr>
        <w:tabs>
          <w:tab w:val="left" w:pos="142"/>
          <w:tab w:val="left" w:pos="284"/>
        </w:tabs>
        <w:ind w:firstLine="709"/>
        <w:jc w:val="both"/>
      </w:pPr>
      <w:r w:rsidRPr="00C53625">
        <w:t>д) заявление не подписано гражданином-заявителем (подписано неуполномоченным лицом);</w:t>
      </w:r>
    </w:p>
    <w:p w:rsidR="00235CD3" w:rsidRPr="00C53625" w:rsidRDefault="00235CD3" w:rsidP="00235CD3">
      <w:pPr>
        <w:tabs>
          <w:tab w:val="left" w:pos="142"/>
          <w:tab w:val="left" w:pos="284"/>
        </w:tabs>
        <w:ind w:firstLine="709"/>
        <w:jc w:val="both"/>
      </w:pPr>
      <w:r w:rsidRPr="00C53625">
        <w:t>е) к заявлению не приложены документы (либо приложен неполный комплект документов), указанные в приложении к нему;</w:t>
      </w:r>
    </w:p>
    <w:p w:rsidR="00235CD3" w:rsidRPr="00C53625" w:rsidRDefault="00235CD3" w:rsidP="00235CD3">
      <w:pPr>
        <w:tabs>
          <w:tab w:val="left" w:pos="142"/>
          <w:tab w:val="left" w:pos="284"/>
        </w:tabs>
        <w:ind w:firstLine="709"/>
        <w:jc w:val="both"/>
      </w:pPr>
      <w:r w:rsidRPr="00C53625">
        <w:t>ж</w:t>
      </w:r>
      <w:proofErr w:type="gramStart"/>
      <w:r w:rsidRPr="00C53625">
        <w:t>)з</w:t>
      </w:r>
      <w:proofErr w:type="gramEnd"/>
      <w:r w:rsidRPr="00C53625">
        <w:t>аявление подано лицом, неуполномоченным в соответствии</w:t>
      </w:r>
      <w:r w:rsidRPr="00C53625">
        <w:br/>
        <w:t>с законодательством Российской Федерации представлять интересы гражданина.</w:t>
      </w:r>
    </w:p>
    <w:p w:rsidR="00235CD3" w:rsidRPr="00C53625" w:rsidRDefault="00235CD3" w:rsidP="00235CD3">
      <w:pPr>
        <w:tabs>
          <w:tab w:val="left" w:pos="142"/>
          <w:tab w:val="left" w:pos="284"/>
        </w:tabs>
        <w:ind w:firstLine="709"/>
        <w:jc w:val="both"/>
      </w:pPr>
      <w:r w:rsidRPr="00C53625">
        <w:t>Повторное обращение гражданина допускается после устранения причин возврата документов, но не позднее срока, установленного пунктом 2.6.1. настоящего административного регламента.</w:t>
      </w:r>
    </w:p>
    <w:p w:rsidR="00235CD3" w:rsidRPr="00C53625" w:rsidRDefault="00235CD3" w:rsidP="00235CD3">
      <w:pPr>
        <w:tabs>
          <w:tab w:val="left" w:pos="142"/>
          <w:tab w:val="left" w:pos="284"/>
        </w:tabs>
        <w:ind w:firstLine="709"/>
        <w:jc w:val="both"/>
      </w:pPr>
      <w:r w:rsidRPr="00C53625">
        <w:t>2.10. Исчерпывающий перечень оснований для отказа в предоставлении муниципальной услуги.</w:t>
      </w:r>
    </w:p>
    <w:p w:rsidR="00235CD3" w:rsidRDefault="00235CD3" w:rsidP="00235CD3">
      <w:pPr>
        <w:tabs>
          <w:tab w:val="left" w:pos="142"/>
          <w:tab w:val="left" w:pos="284"/>
        </w:tabs>
        <w:ind w:firstLine="709"/>
        <w:jc w:val="both"/>
      </w:pPr>
      <w:r w:rsidRPr="00C53625">
        <w:t xml:space="preserve">1) </w:t>
      </w:r>
      <w:proofErr w:type="spellStart"/>
      <w:r w:rsidRPr="00C53625">
        <w:t>непредоставление</w:t>
      </w:r>
      <w:proofErr w:type="spellEnd"/>
      <w:r w:rsidR="003D1C47">
        <w:t xml:space="preserve"> или предоставление не в полном объеме</w:t>
      </w:r>
      <w:r w:rsidRPr="00C53625">
        <w:t xml:space="preserve"> документов, указанных в пункте 2.6. настоящего Административного регламента, за исключением документов, запрашиваемых по </w:t>
      </w:r>
      <w:proofErr w:type="spellStart"/>
      <w:r w:rsidRPr="00C53625">
        <w:t>Межведу</w:t>
      </w:r>
      <w:proofErr w:type="spellEnd"/>
      <w:r w:rsidRPr="00C53625">
        <w:t>;</w:t>
      </w:r>
    </w:p>
    <w:p w:rsidR="003D1C47" w:rsidRDefault="003D1C47" w:rsidP="00235CD3">
      <w:pPr>
        <w:tabs>
          <w:tab w:val="left" w:pos="142"/>
          <w:tab w:val="left" w:pos="284"/>
        </w:tabs>
        <w:ind w:firstLine="709"/>
        <w:jc w:val="both"/>
      </w:pPr>
      <w:r>
        <w:t>2) несоответствие гражданина (члена (</w:t>
      </w:r>
      <w:proofErr w:type="spellStart"/>
      <w:r>
        <w:t>ов</w:t>
      </w:r>
      <w:proofErr w:type="spellEnd"/>
      <w:r>
        <w:t xml:space="preserve">) семьи гражданина, </w:t>
      </w:r>
      <w:proofErr w:type="gramStart"/>
      <w:r>
        <w:t>указанных</w:t>
      </w:r>
      <w:proofErr w:type="gramEnd"/>
      <w:r>
        <w:t xml:space="preserve"> в заявлении) условиям участия в Мероприятии;</w:t>
      </w:r>
    </w:p>
    <w:p w:rsidR="003D1C47" w:rsidRDefault="003D1C47" w:rsidP="00235CD3">
      <w:pPr>
        <w:tabs>
          <w:tab w:val="left" w:pos="142"/>
          <w:tab w:val="left" w:pos="284"/>
        </w:tabs>
        <w:ind w:firstLine="709"/>
        <w:jc w:val="both"/>
      </w:pPr>
      <w:r>
        <w:t>3)</w:t>
      </w:r>
      <w:r w:rsidR="009C6C3F">
        <w:t xml:space="preserve"> недостоверность сведений, содержащихся в представленных документах;</w:t>
      </w:r>
    </w:p>
    <w:p w:rsidR="003D1C47" w:rsidRPr="00C53625" w:rsidRDefault="009C6C3F" w:rsidP="009C6C3F">
      <w:pPr>
        <w:tabs>
          <w:tab w:val="left" w:pos="142"/>
          <w:tab w:val="left" w:pos="284"/>
        </w:tabs>
        <w:ind w:firstLine="709"/>
        <w:jc w:val="both"/>
      </w:pPr>
      <w:r>
        <w:t>4) ранее реализованное право гражданином (члено</w:t>
      </w:r>
      <w:proofErr w:type="gramStart"/>
      <w:r>
        <w:t>м(</w:t>
      </w:r>
      <w:proofErr w:type="spellStart"/>
      <w:proofErr w:type="gramEnd"/>
      <w:r>
        <w:t>ами</w:t>
      </w:r>
      <w:proofErr w:type="spellEnd"/>
      <w:r>
        <w:t xml:space="preserve">) его семьи, указанными в заявлении) право на улучшение жилищных условий и использованием средств социальных выплат,  предоставленных за счет средств федерального и/или областного и/или местного бюджетов. </w:t>
      </w:r>
    </w:p>
    <w:p w:rsidR="00235CD3" w:rsidRPr="00C53625" w:rsidRDefault="00235CD3" w:rsidP="00235CD3">
      <w:pPr>
        <w:tabs>
          <w:tab w:val="left" w:pos="142"/>
          <w:tab w:val="left" w:pos="284"/>
        </w:tabs>
        <w:ind w:firstLine="709"/>
        <w:jc w:val="both"/>
      </w:pPr>
      <w:r w:rsidRPr="00C53625">
        <w:t>2.11. Муниципальная услуга предоставляется Администрацией бесплатно.</w:t>
      </w:r>
    </w:p>
    <w:p w:rsidR="00235CD3" w:rsidRPr="00C53625" w:rsidRDefault="00235CD3" w:rsidP="00235CD3">
      <w:pPr>
        <w:tabs>
          <w:tab w:val="left" w:pos="142"/>
          <w:tab w:val="left" w:pos="284"/>
        </w:tabs>
        <w:ind w:firstLine="709"/>
        <w:jc w:val="both"/>
      </w:pPr>
      <w:r w:rsidRPr="00C53625">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35CD3" w:rsidRPr="00C53625" w:rsidRDefault="00235CD3" w:rsidP="00235CD3">
      <w:pPr>
        <w:tabs>
          <w:tab w:val="left" w:pos="142"/>
          <w:tab w:val="left" w:pos="284"/>
        </w:tabs>
        <w:ind w:firstLine="709"/>
        <w:jc w:val="both"/>
      </w:pPr>
      <w:r w:rsidRPr="00C53625">
        <w:t>2.13. Срок регистрации запроса заявителя о предоставлении муниципальной услуги.</w:t>
      </w:r>
    </w:p>
    <w:p w:rsidR="00235CD3" w:rsidRPr="00C53625" w:rsidRDefault="00235CD3" w:rsidP="00235CD3">
      <w:pPr>
        <w:tabs>
          <w:tab w:val="left" w:pos="142"/>
          <w:tab w:val="left" w:pos="284"/>
        </w:tabs>
        <w:ind w:firstLine="709"/>
        <w:jc w:val="both"/>
      </w:pPr>
      <w:r w:rsidRPr="00C53625">
        <w:t>при личном обращении – 1 рабочий день;</w:t>
      </w:r>
    </w:p>
    <w:p w:rsidR="00235CD3" w:rsidRPr="00C53625" w:rsidRDefault="00235CD3" w:rsidP="00235CD3">
      <w:pPr>
        <w:tabs>
          <w:tab w:val="left" w:pos="142"/>
          <w:tab w:val="left" w:pos="284"/>
        </w:tabs>
        <w:ind w:firstLine="709"/>
        <w:jc w:val="both"/>
      </w:pPr>
      <w:r w:rsidRPr="00C53625">
        <w:t>при направлении запроса почтовой связью в ОМСУ – в день поступления запроса в ОМСУ;</w:t>
      </w:r>
    </w:p>
    <w:p w:rsidR="00235CD3" w:rsidRPr="00C53625" w:rsidRDefault="00235CD3" w:rsidP="00235CD3">
      <w:pPr>
        <w:tabs>
          <w:tab w:val="left" w:pos="142"/>
          <w:tab w:val="left" w:pos="284"/>
        </w:tabs>
        <w:ind w:firstLine="709"/>
        <w:jc w:val="both"/>
      </w:pPr>
      <w:r w:rsidRPr="00C53625">
        <w:lastRenderedPageBreak/>
        <w:t>при направлении запроса на бумажном носителе из МФЦ в ОМСУ – в день поступления запроса в ОМСУ;</w:t>
      </w:r>
    </w:p>
    <w:p w:rsidR="00235CD3" w:rsidRPr="00C53625" w:rsidRDefault="00235CD3" w:rsidP="00235CD3">
      <w:pPr>
        <w:tabs>
          <w:tab w:val="left" w:pos="142"/>
          <w:tab w:val="left" w:pos="284"/>
        </w:tabs>
        <w:ind w:firstLine="709"/>
        <w:jc w:val="both"/>
      </w:pPr>
      <w:r w:rsidRPr="00C53625">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35CD3" w:rsidRPr="00C53625" w:rsidRDefault="00235CD3" w:rsidP="00235CD3">
      <w:pPr>
        <w:tabs>
          <w:tab w:val="left" w:pos="142"/>
          <w:tab w:val="left" w:pos="284"/>
        </w:tabs>
        <w:ind w:firstLine="709"/>
        <w:jc w:val="both"/>
      </w:pPr>
      <w:r w:rsidRPr="00C53625">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35CD3" w:rsidRPr="00C53625" w:rsidRDefault="00235CD3" w:rsidP="00235CD3">
      <w:pPr>
        <w:tabs>
          <w:tab w:val="left" w:pos="142"/>
          <w:tab w:val="left" w:pos="284"/>
        </w:tabs>
        <w:ind w:firstLine="709"/>
        <w:jc w:val="both"/>
      </w:pPr>
      <w:r w:rsidRPr="00C53625">
        <w:t>2.14.1. Предоставление муниципальной услуги осуществляется в специально выделенных для этих целей помещениях Администрации ОМСУ или в МФЦ.</w:t>
      </w:r>
    </w:p>
    <w:p w:rsidR="00235CD3" w:rsidRPr="00C53625" w:rsidRDefault="00235CD3" w:rsidP="00235CD3">
      <w:pPr>
        <w:tabs>
          <w:tab w:val="left" w:pos="142"/>
          <w:tab w:val="left" w:pos="284"/>
        </w:tabs>
        <w:ind w:firstLine="709"/>
        <w:jc w:val="both"/>
      </w:pPr>
      <w:r w:rsidRPr="00C53625">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35CD3" w:rsidRPr="00C53625" w:rsidRDefault="00235CD3" w:rsidP="00235CD3">
      <w:pPr>
        <w:tabs>
          <w:tab w:val="left" w:pos="142"/>
          <w:tab w:val="left" w:pos="284"/>
        </w:tabs>
        <w:ind w:firstLine="709"/>
        <w:jc w:val="both"/>
      </w:pPr>
      <w:r w:rsidRPr="00C53625">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35CD3" w:rsidRPr="00C53625" w:rsidRDefault="00235CD3" w:rsidP="00235CD3">
      <w:pPr>
        <w:tabs>
          <w:tab w:val="left" w:pos="142"/>
          <w:tab w:val="left" w:pos="284"/>
        </w:tabs>
        <w:ind w:firstLine="709"/>
        <w:jc w:val="both"/>
      </w:pPr>
      <w:r w:rsidRPr="00C53625">
        <w:t>2.14.4. Вход в здание (помещение) и выход из него оборудуются, информационными табличками (вывесками), содержащие информацию о режиме его работы.</w:t>
      </w:r>
    </w:p>
    <w:p w:rsidR="00235CD3" w:rsidRPr="00C53625" w:rsidRDefault="00235CD3" w:rsidP="00235CD3">
      <w:pPr>
        <w:tabs>
          <w:tab w:val="left" w:pos="142"/>
          <w:tab w:val="left" w:pos="284"/>
        </w:tabs>
        <w:ind w:firstLine="709"/>
        <w:jc w:val="both"/>
      </w:pPr>
      <w:r w:rsidRPr="00C53625">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35CD3" w:rsidRPr="00C53625" w:rsidRDefault="00235CD3" w:rsidP="00235CD3">
      <w:pPr>
        <w:tabs>
          <w:tab w:val="left" w:pos="142"/>
          <w:tab w:val="left" w:pos="284"/>
        </w:tabs>
        <w:ind w:firstLine="709"/>
        <w:jc w:val="both"/>
      </w:pPr>
      <w:r w:rsidRPr="00C53625">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235CD3" w:rsidRPr="00C53625" w:rsidRDefault="00235CD3" w:rsidP="00235CD3">
      <w:pPr>
        <w:tabs>
          <w:tab w:val="left" w:pos="142"/>
          <w:tab w:val="left" w:pos="284"/>
        </w:tabs>
        <w:ind w:firstLine="709"/>
        <w:jc w:val="both"/>
      </w:pPr>
      <w:r w:rsidRPr="00C53625">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35CD3" w:rsidRPr="00C53625" w:rsidRDefault="00235CD3" w:rsidP="00235CD3">
      <w:pPr>
        <w:tabs>
          <w:tab w:val="left" w:pos="142"/>
          <w:tab w:val="left" w:pos="284"/>
        </w:tabs>
        <w:ind w:firstLine="709"/>
        <w:jc w:val="both"/>
      </w:pPr>
      <w:r w:rsidRPr="00C53625">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35CD3" w:rsidRPr="00C53625" w:rsidRDefault="00235CD3" w:rsidP="00235CD3">
      <w:pPr>
        <w:tabs>
          <w:tab w:val="left" w:pos="142"/>
          <w:tab w:val="left" w:pos="284"/>
        </w:tabs>
        <w:ind w:firstLine="709"/>
        <w:jc w:val="both"/>
      </w:pPr>
      <w:r w:rsidRPr="00C53625">
        <w:t>2.14.9. Оборудование мест повышенного удобства с дополнительным местом для собаки – поводыря и устрой</w:t>
      </w:r>
      <w:proofErr w:type="gramStart"/>
      <w:r w:rsidRPr="00C53625">
        <w:t>ств дл</w:t>
      </w:r>
      <w:proofErr w:type="gramEnd"/>
      <w:r w:rsidRPr="00C53625">
        <w:t>я передвижения инвалида (костылей, ходунков).</w:t>
      </w:r>
    </w:p>
    <w:p w:rsidR="00235CD3" w:rsidRPr="00C53625" w:rsidRDefault="00235CD3" w:rsidP="00235CD3">
      <w:pPr>
        <w:tabs>
          <w:tab w:val="left" w:pos="142"/>
          <w:tab w:val="left" w:pos="284"/>
        </w:tabs>
        <w:ind w:firstLine="709"/>
        <w:jc w:val="both"/>
      </w:pPr>
      <w:r w:rsidRPr="00C53625">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35CD3" w:rsidRPr="00C53625" w:rsidRDefault="00235CD3" w:rsidP="00235CD3">
      <w:pPr>
        <w:tabs>
          <w:tab w:val="left" w:pos="142"/>
          <w:tab w:val="left" w:pos="284"/>
        </w:tabs>
        <w:ind w:firstLine="709"/>
        <w:jc w:val="both"/>
      </w:pPr>
      <w:r w:rsidRPr="00C53625">
        <w:t xml:space="preserve">2.14.11. Помещения приема и выдачи документов должны предусматривать места для ожидания, информирования и приема заявителей. </w:t>
      </w:r>
    </w:p>
    <w:p w:rsidR="00235CD3" w:rsidRPr="00C53625" w:rsidRDefault="00235CD3" w:rsidP="00235CD3">
      <w:pPr>
        <w:tabs>
          <w:tab w:val="left" w:pos="142"/>
          <w:tab w:val="left" w:pos="284"/>
        </w:tabs>
        <w:ind w:firstLine="709"/>
        <w:jc w:val="both"/>
      </w:pPr>
      <w:r w:rsidRPr="00C53625">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35CD3" w:rsidRPr="00C53625" w:rsidRDefault="00235CD3" w:rsidP="00235CD3">
      <w:pPr>
        <w:tabs>
          <w:tab w:val="left" w:pos="142"/>
          <w:tab w:val="left" w:pos="284"/>
        </w:tabs>
        <w:ind w:firstLine="709"/>
        <w:jc w:val="both"/>
      </w:pPr>
      <w:r w:rsidRPr="00C53625">
        <w:lastRenderedPageBreak/>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35CD3" w:rsidRPr="00C53625" w:rsidRDefault="00235CD3" w:rsidP="00235CD3">
      <w:pPr>
        <w:tabs>
          <w:tab w:val="left" w:pos="142"/>
          <w:tab w:val="left" w:pos="284"/>
        </w:tabs>
        <w:ind w:firstLine="709"/>
        <w:jc w:val="both"/>
      </w:pPr>
      <w:r w:rsidRPr="00C53625">
        <w:t>2.15. Показатели доступности и качества муниципальной услуги.</w:t>
      </w:r>
    </w:p>
    <w:p w:rsidR="00235CD3" w:rsidRPr="00C53625" w:rsidRDefault="00235CD3" w:rsidP="00235CD3">
      <w:pPr>
        <w:tabs>
          <w:tab w:val="left" w:pos="142"/>
          <w:tab w:val="left" w:pos="284"/>
        </w:tabs>
        <w:ind w:firstLine="709"/>
        <w:jc w:val="both"/>
      </w:pPr>
      <w:r w:rsidRPr="00C53625">
        <w:t>2.15.1. Показатели доступности муниципальной услуги (общие, применимые в отношении всех заявителей):</w:t>
      </w:r>
    </w:p>
    <w:p w:rsidR="00235CD3" w:rsidRPr="00C53625" w:rsidRDefault="00235CD3" w:rsidP="00235CD3">
      <w:pPr>
        <w:tabs>
          <w:tab w:val="left" w:pos="142"/>
          <w:tab w:val="left" w:pos="284"/>
        </w:tabs>
        <w:ind w:firstLine="709"/>
        <w:jc w:val="both"/>
      </w:pPr>
      <w:r w:rsidRPr="00C53625">
        <w:t>1) равные права и возможности при получении муниципальной услуги для заявителей;</w:t>
      </w:r>
    </w:p>
    <w:p w:rsidR="00235CD3" w:rsidRPr="00C53625" w:rsidRDefault="00235CD3" w:rsidP="00235CD3">
      <w:pPr>
        <w:tabs>
          <w:tab w:val="left" w:pos="142"/>
          <w:tab w:val="left" w:pos="284"/>
        </w:tabs>
        <w:ind w:firstLine="709"/>
        <w:jc w:val="both"/>
      </w:pPr>
      <w:r w:rsidRPr="00C53625">
        <w:t>2) транспортная доступность к месту предоставления муниципальной услуги;</w:t>
      </w:r>
    </w:p>
    <w:p w:rsidR="00235CD3" w:rsidRPr="00C53625" w:rsidRDefault="00235CD3" w:rsidP="00235CD3">
      <w:pPr>
        <w:tabs>
          <w:tab w:val="left" w:pos="142"/>
          <w:tab w:val="left" w:pos="284"/>
        </w:tabs>
        <w:ind w:firstLine="709"/>
        <w:jc w:val="both"/>
      </w:pPr>
      <w:r w:rsidRPr="00C53625">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35CD3" w:rsidRPr="00C53625" w:rsidRDefault="00235CD3" w:rsidP="00235CD3">
      <w:pPr>
        <w:tabs>
          <w:tab w:val="left" w:pos="142"/>
          <w:tab w:val="left" w:pos="284"/>
        </w:tabs>
        <w:ind w:firstLine="709"/>
        <w:jc w:val="both"/>
      </w:pPr>
      <w:r w:rsidRPr="00C53625">
        <w:t>4) возможность получения полной и достоверной информации о муниципальной услуге в Администрации ОМСУ, МФЦ, по телефону, на официальном сайте органа, предоставляющего услугу, посредством ПГУ ЛО;</w:t>
      </w:r>
    </w:p>
    <w:p w:rsidR="00235CD3" w:rsidRPr="00C53625" w:rsidRDefault="00235CD3" w:rsidP="00235CD3">
      <w:pPr>
        <w:tabs>
          <w:tab w:val="left" w:pos="142"/>
          <w:tab w:val="left" w:pos="284"/>
        </w:tabs>
        <w:ind w:firstLine="709"/>
        <w:jc w:val="both"/>
      </w:pPr>
      <w:r w:rsidRPr="00C53625">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35CD3" w:rsidRPr="00C53625" w:rsidRDefault="00235CD3" w:rsidP="00235CD3">
      <w:pPr>
        <w:tabs>
          <w:tab w:val="left" w:pos="142"/>
          <w:tab w:val="left" w:pos="284"/>
        </w:tabs>
        <w:ind w:firstLine="709"/>
        <w:jc w:val="both"/>
      </w:pPr>
      <w:r w:rsidRPr="00C53625">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35CD3" w:rsidRPr="00C53625" w:rsidRDefault="00235CD3" w:rsidP="00235CD3">
      <w:pPr>
        <w:tabs>
          <w:tab w:val="left" w:pos="142"/>
          <w:tab w:val="left" w:pos="284"/>
        </w:tabs>
        <w:ind w:firstLine="709"/>
        <w:jc w:val="both"/>
      </w:pPr>
      <w:r w:rsidRPr="00C53625">
        <w:t>2.15.2. Показатели доступности муниципальной услуги (специальные, применимые в отношении инвалидов):</w:t>
      </w:r>
    </w:p>
    <w:p w:rsidR="00235CD3" w:rsidRPr="00C53625" w:rsidRDefault="00235CD3" w:rsidP="00235CD3">
      <w:pPr>
        <w:tabs>
          <w:tab w:val="left" w:pos="142"/>
          <w:tab w:val="left" w:pos="284"/>
        </w:tabs>
        <w:ind w:firstLine="709"/>
        <w:jc w:val="both"/>
      </w:pPr>
      <w:r w:rsidRPr="00C53625">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35CD3" w:rsidRPr="00C53625" w:rsidRDefault="00235CD3" w:rsidP="00235CD3">
      <w:pPr>
        <w:tabs>
          <w:tab w:val="left" w:pos="142"/>
          <w:tab w:val="left" w:pos="284"/>
        </w:tabs>
        <w:ind w:firstLine="709"/>
        <w:jc w:val="both"/>
      </w:pPr>
      <w:r w:rsidRPr="00C53625">
        <w:t>2) обеспечение беспрепятственного доступа инвалидов к помещениям, в которых предоставляется муниципальная услуга;</w:t>
      </w:r>
    </w:p>
    <w:p w:rsidR="00235CD3" w:rsidRPr="00C53625" w:rsidRDefault="00235CD3" w:rsidP="00235CD3">
      <w:pPr>
        <w:tabs>
          <w:tab w:val="left" w:pos="142"/>
          <w:tab w:val="left" w:pos="284"/>
        </w:tabs>
        <w:ind w:firstLine="709"/>
        <w:jc w:val="both"/>
      </w:pPr>
      <w:r w:rsidRPr="00C53625">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35CD3" w:rsidRPr="00C53625" w:rsidRDefault="00235CD3" w:rsidP="00235CD3">
      <w:pPr>
        <w:tabs>
          <w:tab w:val="left" w:pos="142"/>
          <w:tab w:val="left" w:pos="284"/>
        </w:tabs>
        <w:ind w:firstLine="709"/>
        <w:jc w:val="both"/>
      </w:pPr>
      <w:r w:rsidRPr="00C53625">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35CD3" w:rsidRPr="00C53625" w:rsidRDefault="00235CD3" w:rsidP="00235CD3">
      <w:pPr>
        <w:tabs>
          <w:tab w:val="left" w:pos="142"/>
          <w:tab w:val="left" w:pos="284"/>
        </w:tabs>
        <w:ind w:firstLine="709"/>
        <w:jc w:val="both"/>
      </w:pPr>
      <w:r w:rsidRPr="00C53625">
        <w:t>2.15.3. Показатели качества муниципальной услуги:</w:t>
      </w:r>
    </w:p>
    <w:p w:rsidR="00235CD3" w:rsidRPr="00C53625" w:rsidRDefault="00235CD3" w:rsidP="00235CD3">
      <w:pPr>
        <w:tabs>
          <w:tab w:val="left" w:pos="142"/>
          <w:tab w:val="left" w:pos="284"/>
        </w:tabs>
        <w:ind w:firstLine="709"/>
        <w:jc w:val="both"/>
      </w:pPr>
      <w:r w:rsidRPr="00C53625">
        <w:t>1) соблюдение срока предоставления муниципальной услуги;</w:t>
      </w:r>
    </w:p>
    <w:p w:rsidR="00235CD3" w:rsidRPr="00C53625" w:rsidRDefault="00235CD3" w:rsidP="00235CD3">
      <w:pPr>
        <w:tabs>
          <w:tab w:val="left" w:pos="142"/>
          <w:tab w:val="left" w:pos="284"/>
        </w:tabs>
        <w:ind w:firstLine="709"/>
        <w:jc w:val="both"/>
      </w:pPr>
      <w:r w:rsidRPr="00C53625">
        <w:t>2) соблюдение требований стандарта предоставления муниципальной услуги;</w:t>
      </w:r>
    </w:p>
    <w:p w:rsidR="00235CD3" w:rsidRPr="00C53625" w:rsidRDefault="00235CD3" w:rsidP="00235CD3">
      <w:pPr>
        <w:tabs>
          <w:tab w:val="left" w:pos="142"/>
          <w:tab w:val="left" w:pos="284"/>
        </w:tabs>
        <w:ind w:firstLine="709"/>
        <w:jc w:val="both"/>
      </w:pPr>
      <w:r w:rsidRPr="00C53625">
        <w:t>3) удовлетворенность заявителя профессионализмом должностных лиц Администрации, МФЦ при предоставлении услуги;</w:t>
      </w:r>
    </w:p>
    <w:p w:rsidR="00235CD3" w:rsidRPr="00C53625" w:rsidRDefault="00235CD3" w:rsidP="00235CD3">
      <w:pPr>
        <w:tabs>
          <w:tab w:val="left" w:pos="142"/>
          <w:tab w:val="left" w:pos="284"/>
        </w:tabs>
        <w:ind w:firstLine="709"/>
        <w:jc w:val="both"/>
      </w:pPr>
      <w:r w:rsidRPr="00C53625">
        <w:t xml:space="preserve">4) соблюдение времени ожидания в очереди при подаче запроса и получении результата; </w:t>
      </w:r>
    </w:p>
    <w:p w:rsidR="00235CD3" w:rsidRPr="00C53625" w:rsidRDefault="00235CD3" w:rsidP="00235CD3">
      <w:pPr>
        <w:tabs>
          <w:tab w:val="left" w:pos="142"/>
          <w:tab w:val="left" w:pos="284"/>
        </w:tabs>
        <w:ind w:firstLine="709"/>
        <w:jc w:val="both"/>
      </w:pPr>
      <w:r w:rsidRPr="00C53625">
        <w:t>5) осуществление не более одного взаимодействия заявителя с должностными лицами Администрации при получении муниципальной услуги;</w:t>
      </w:r>
    </w:p>
    <w:p w:rsidR="00235CD3" w:rsidRPr="00C53625" w:rsidRDefault="00235CD3" w:rsidP="00235CD3">
      <w:pPr>
        <w:tabs>
          <w:tab w:val="left" w:pos="142"/>
          <w:tab w:val="left" w:pos="284"/>
        </w:tabs>
        <w:ind w:firstLine="709"/>
        <w:jc w:val="both"/>
      </w:pPr>
      <w:r w:rsidRPr="00C53625">
        <w:t>6) отсутствие жалоб на действия или бездействия должностных лиц Администрации, поданных в установленном порядке.</w:t>
      </w:r>
    </w:p>
    <w:p w:rsidR="00235CD3" w:rsidRPr="00C53625" w:rsidRDefault="00235CD3" w:rsidP="00235CD3">
      <w:pPr>
        <w:tabs>
          <w:tab w:val="left" w:pos="142"/>
          <w:tab w:val="left" w:pos="284"/>
        </w:tabs>
        <w:ind w:firstLine="709"/>
        <w:jc w:val="both"/>
      </w:pPr>
      <w:r w:rsidRPr="00C53625">
        <w:t>2.16. Получение услуг, которые, являются необходимыми и обязательными для предоставления муниципальной услуги, не требуется.</w:t>
      </w:r>
    </w:p>
    <w:p w:rsidR="00235CD3" w:rsidRPr="00C53625" w:rsidRDefault="00235CD3" w:rsidP="00235CD3">
      <w:pPr>
        <w:tabs>
          <w:tab w:val="left" w:pos="142"/>
          <w:tab w:val="left" w:pos="284"/>
        </w:tabs>
        <w:ind w:firstLine="709"/>
        <w:jc w:val="both"/>
      </w:pPr>
      <w:r w:rsidRPr="00C53625">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35CD3" w:rsidRPr="00C53625" w:rsidRDefault="00235CD3" w:rsidP="00235CD3">
      <w:pPr>
        <w:tabs>
          <w:tab w:val="left" w:pos="142"/>
          <w:tab w:val="left" w:pos="284"/>
        </w:tabs>
        <w:ind w:firstLine="709"/>
        <w:jc w:val="both"/>
      </w:pPr>
      <w:r w:rsidRPr="00C53625">
        <w:t xml:space="preserve">2.17.1.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w:t>
      </w:r>
      <w:r w:rsidRPr="00C53625">
        <w:lastRenderedPageBreak/>
        <w:t>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35CD3" w:rsidRPr="00C53625" w:rsidRDefault="00235CD3" w:rsidP="00235CD3">
      <w:pPr>
        <w:tabs>
          <w:tab w:val="left" w:pos="142"/>
          <w:tab w:val="left" w:pos="284"/>
        </w:tabs>
        <w:ind w:firstLine="709"/>
        <w:jc w:val="both"/>
      </w:pPr>
    </w:p>
    <w:p w:rsidR="00235CD3" w:rsidRPr="00C53625" w:rsidRDefault="00235CD3" w:rsidP="00235CD3">
      <w:pPr>
        <w:tabs>
          <w:tab w:val="left" w:pos="142"/>
          <w:tab w:val="left" w:pos="284"/>
        </w:tabs>
        <w:ind w:firstLine="709"/>
        <w:jc w:val="both"/>
        <w:rPr>
          <w:b/>
        </w:rPr>
      </w:pPr>
      <w:r w:rsidRPr="00C53625">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35CD3" w:rsidRPr="00C53625" w:rsidRDefault="00235CD3" w:rsidP="00235CD3">
      <w:pPr>
        <w:tabs>
          <w:tab w:val="left" w:pos="142"/>
          <w:tab w:val="left" w:pos="284"/>
        </w:tabs>
        <w:ind w:firstLine="709"/>
        <w:jc w:val="both"/>
      </w:pPr>
      <w:r w:rsidRPr="00C53625">
        <w:t>3.1. Состав, последовательность и сроки выполнения административных процедур, требования к порядку их выполнения</w:t>
      </w:r>
    </w:p>
    <w:p w:rsidR="00235CD3" w:rsidRPr="00C53625" w:rsidRDefault="00235CD3" w:rsidP="00235CD3">
      <w:pPr>
        <w:tabs>
          <w:tab w:val="left" w:pos="142"/>
          <w:tab w:val="left" w:pos="284"/>
        </w:tabs>
        <w:ind w:firstLine="709"/>
        <w:jc w:val="both"/>
      </w:pPr>
      <w:r w:rsidRPr="00C53625">
        <w:t>3.1.1. Предоставление муниципальной услуги включает в себя следующие административные процедуры:</w:t>
      </w:r>
    </w:p>
    <w:p w:rsidR="00235CD3" w:rsidRPr="00C53625" w:rsidRDefault="00235CD3" w:rsidP="00235CD3">
      <w:pPr>
        <w:tabs>
          <w:tab w:val="left" w:pos="142"/>
          <w:tab w:val="left" w:pos="284"/>
        </w:tabs>
        <w:ind w:firstLine="709"/>
        <w:jc w:val="both"/>
      </w:pPr>
      <w:r w:rsidRPr="00C53625">
        <w:t>- прием, регистрация заявления и прилагаемых к нему документов – 1 рабочий день;</w:t>
      </w:r>
    </w:p>
    <w:p w:rsidR="00235CD3" w:rsidRPr="00C53625" w:rsidRDefault="00235CD3" w:rsidP="00235CD3">
      <w:pPr>
        <w:tabs>
          <w:tab w:val="left" w:pos="142"/>
          <w:tab w:val="left" w:pos="284"/>
        </w:tabs>
        <w:ind w:firstLine="709"/>
        <w:jc w:val="both"/>
      </w:pPr>
      <w:r w:rsidRPr="00C53625">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20</w:t>
      </w:r>
      <w:r w:rsidRPr="00C53625">
        <w:rPr>
          <w:color w:val="FF0000"/>
        </w:rPr>
        <w:t xml:space="preserve"> </w:t>
      </w:r>
      <w:r w:rsidRPr="00C53625">
        <w:t>рабочих дней;</w:t>
      </w:r>
    </w:p>
    <w:p w:rsidR="00235CD3" w:rsidRPr="00C53625" w:rsidRDefault="00235CD3" w:rsidP="00235CD3">
      <w:pPr>
        <w:tabs>
          <w:tab w:val="left" w:pos="142"/>
          <w:tab w:val="left" w:pos="284"/>
        </w:tabs>
        <w:ind w:firstLine="709"/>
        <w:jc w:val="both"/>
      </w:pPr>
      <w:r w:rsidRPr="00C53625">
        <w:t>- подготовка решения о признании либо об отказе в признании гражданина (и членов его семьи, указанных в заявлении), соответствующим условиям участия в основном мероприятии – 7 рабочих дней.</w:t>
      </w:r>
    </w:p>
    <w:p w:rsidR="00235CD3" w:rsidRPr="00C53625" w:rsidRDefault="00235CD3" w:rsidP="00235CD3">
      <w:pPr>
        <w:tabs>
          <w:tab w:val="left" w:pos="142"/>
          <w:tab w:val="left" w:pos="284"/>
        </w:tabs>
        <w:ind w:firstLine="709"/>
        <w:jc w:val="both"/>
        <w:rPr>
          <w:color w:val="FF0000"/>
        </w:rPr>
      </w:pPr>
      <w:r w:rsidRPr="00C53625">
        <w:t>- выдача или направление заявителю решения о признании либо об отказе в признании гражданина (и членов его семьи) соответствующей условиям участия в программном мероприятии 2 рабочих дня.</w:t>
      </w:r>
    </w:p>
    <w:p w:rsidR="00235CD3" w:rsidRPr="00C53625" w:rsidRDefault="00235CD3" w:rsidP="00235CD3">
      <w:pPr>
        <w:tabs>
          <w:tab w:val="left" w:pos="142"/>
          <w:tab w:val="left" w:pos="284"/>
        </w:tabs>
        <w:ind w:firstLine="709"/>
        <w:jc w:val="both"/>
      </w:pPr>
      <w:r w:rsidRPr="00C53625">
        <w:t>Последовательность административных действий (процедур) по предоставлению муниципальной услуги отражена в блок – схеме, представленной в</w:t>
      </w:r>
      <w:r w:rsidRPr="00C53625">
        <w:rPr>
          <w:color w:val="FF0000"/>
        </w:rPr>
        <w:t xml:space="preserve"> </w:t>
      </w:r>
      <w:r w:rsidRPr="00C53625">
        <w:t>приложении № 3 к настоящему Административному регламенту.</w:t>
      </w:r>
    </w:p>
    <w:p w:rsidR="00235CD3" w:rsidRPr="00C53625" w:rsidRDefault="00235CD3" w:rsidP="00235CD3">
      <w:pPr>
        <w:tabs>
          <w:tab w:val="left" w:pos="142"/>
          <w:tab w:val="left" w:pos="284"/>
        </w:tabs>
        <w:ind w:firstLine="709"/>
        <w:jc w:val="both"/>
      </w:pPr>
      <w:r w:rsidRPr="00C53625">
        <w:t>3.1.2. Прием, регистрация заявления и прилагаемых к нему документов</w:t>
      </w:r>
      <w:ins w:id="10" w:author="Лидия А. Быковская" w:date="2020-02-05T11:54:00Z">
        <w:r w:rsidRPr="00C53625">
          <w:t>.</w:t>
        </w:r>
      </w:ins>
    </w:p>
    <w:p w:rsidR="00235CD3" w:rsidRPr="00C53625" w:rsidRDefault="00235CD3" w:rsidP="00235CD3">
      <w:pPr>
        <w:tabs>
          <w:tab w:val="left" w:pos="142"/>
          <w:tab w:val="left" w:pos="284"/>
        </w:tabs>
        <w:ind w:firstLine="709"/>
        <w:jc w:val="both"/>
      </w:pPr>
      <w:r w:rsidRPr="00C53625">
        <w:t>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 настоящег</w:t>
      </w:r>
      <w:r w:rsidR="00963296" w:rsidRPr="00C53625">
        <w:t>о административного регламента.</w:t>
      </w:r>
    </w:p>
    <w:p w:rsidR="00235CD3" w:rsidRPr="00C53625" w:rsidRDefault="00235CD3" w:rsidP="00235CD3">
      <w:pPr>
        <w:tabs>
          <w:tab w:val="left" w:pos="142"/>
          <w:tab w:val="left" w:pos="284"/>
        </w:tabs>
        <w:ind w:firstLine="709"/>
        <w:jc w:val="both"/>
      </w:pPr>
      <w:r w:rsidRPr="00C53625">
        <w:t>3.1.2.2. Прием заявления и приложенных к нему документов на предоставление муниц</w:t>
      </w:r>
      <w:r w:rsidR="00E87E90" w:rsidRPr="00C53625">
        <w:t>ипальной услуги осуществляется С</w:t>
      </w:r>
      <w:r w:rsidRPr="00C53625">
        <w:t>пециалистами, в должностные обязанности которых входит оказание муниципальных услуг по вопросам участия в жилищных программах, или специалистами МФЦ.</w:t>
      </w:r>
    </w:p>
    <w:p w:rsidR="00235CD3" w:rsidRPr="00C53625" w:rsidRDefault="00235CD3" w:rsidP="00235CD3">
      <w:pPr>
        <w:tabs>
          <w:tab w:val="left" w:pos="142"/>
          <w:tab w:val="left" w:pos="284"/>
        </w:tabs>
        <w:ind w:firstLine="709"/>
        <w:jc w:val="both"/>
      </w:pPr>
      <w:r w:rsidRPr="00C53625">
        <w:t>Специалист</w:t>
      </w:r>
      <w:r w:rsidR="00963296" w:rsidRPr="00C53625">
        <w:t>ы</w:t>
      </w:r>
      <w:r w:rsidRPr="00C53625">
        <w:t xml:space="preserve"> осуществля</w:t>
      </w:r>
      <w:r w:rsidR="00963296" w:rsidRPr="00C53625">
        <w:t>ю</w:t>
      </w:r>
      <w:r w:rsidRPr="00C53625">
        <w:t>т прием документов в следующей последовательности:</w:t>
      </w:r>
    </w:p>
    <w:p w:rsidR="00235CD3" w:rsidRPr="00C53625" w:rsidRDefault="00235CD3" w:rsidP="00235CD3">
      <w:pPr>
        <w:numPr>
          <w:ilvl w:val="0"/>
          <w:numId w:val="4"/>
        </w:numPr>
        <w:tabs>
          <w:tab w:val="left" w:pos="142"/>
          <w:tab w:val="left" w:pos="284"/>
          <w:tab w:val="left" w:pos="993"/>
        </w:tabs>
        <w:ind w:left="0" w:firstLine="709"/>
        <w:jc w:val="both"/>
      </w:pPr>
      <w:r w:rsidRPr="00C53625">
        <w:t>принима</w:t>
      </w:r>
      <w:r w:rsidR="00963296" w:rsidRPr="00C53625">
        <w:t>ю</w:t>
      </w:r>
      <w:r w:rsidRPr="00C53625">
        <w:t>т у заявителя документы, необходимые для предоставления муниципальной услуги, в соответствии с пунктом 2.6. настоящего административного регламента, проверяет наличие всех необходимых документов,  указанных в пункте 2.6. настоящего административного регламента.</w:t>
      </w:r>
    </w:p>
    <w:p w:rsidR="00235CD3" w:rsidRPr="00C53625" w:rsidRDefault="00235CD3" w:rsidP="00235CD3">
      <w:pPr>
        <w:numPr>
          <w:ilvl w:val="0"/>
          <w:numId w:val="4"/>
        </w:numPr>
        <w:tabs>
          <w:tab w:val="left" w:pos="142"/>
          <w:tab w:val="left" w:pos="284"/>
          <w:tab w:val="left" w:pos="993"/>
        </w:tabs>
        <w:ind w:left="0" w:firstLine="709"/>
        <w:jc w:val="both"/>
      </w:pPr>
      <w:r w:rsidRPr="00C53625">
        <w:t xml:space="preserve">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w:t>
      </w:r>
      <w:r w:rsidR="00963296" w:rsidRPr="00C53625">
        <w:t>ю</w:t>
      </w:r>
      <w:r w:rsidRPr="00C53625">
        <w:t>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235CD3" w:rsidRPr="00C53625" w:rsidRDefault="00235CD3" w:rsidP="00235CD3">
      <w:pPr>
        <w:tabs>
          <w:tab w:val="left" w:pos="142"/>
          <w:tab w:val="left" w:pos="284"/>
        </w:tabs>
        <w:ind w:firstLine="709"/>
        <w:jc w:val="both"/>
      </w:pPr>
      <w:r w:rsidRPr="00C53625">
        <w:t xml:space="preserve">В случае несогласия заявителя с указанным предложением специалист обязан принять заявление. </w:t>
      </w:r>
    </w:p>
    <w:p w:rsidR="00235CD3" w:rsidRPr="00C53625" w:rsidRDefault="00235CD3" w:rsidP="00235CD3">
      <w:pPr>
        <w:tabs>
          <w:tab w:val="left" w:pos="142"/>
          <w:tab w:val="left" w:pos="284"/>
        </w:tabs>
        <w:ind w:firstLine="709"/>
        <w:jc w:val="both"/>
      </w:pPr>
      <w:r w:rsidRPr="00C53625">
        <w:t>Максимальный срок выполнения административной процедуры – не более 1 (одного) рабочего дня.</w:t>
      </w:r>
    </w:p>
    <w:p w:rsidR="00235CD3" w:rsidRPr="00C53625" w:rsidRDefault="00235CD3" w:rsidP="00235CD3">
      <w:pPr>
        <w:tabs>
          <w:tab w:val="left" w:pos="142"/>
          <w:tab w:val="left" w:pos="284"/>
        </w:tabs>
        <w:ind w:firstLine="709"/>
        <w:jc w:val="both"/>
      </w:pPr>
      <w:r w:rsidRPr="00C53625">
        <w:t>3.1.2.3 Специалист</w:t>
      </w:r>
      <w:r w:rsidR="00963296" w:rsidRPr="00C53625">
        <w:t>ы</w:t>
      </w:r>
      <w:r w:rsidRPr="00C53625">
        <w:t>, в должностные обязанности которых входит оказание муниципальных услуг по вопросам участия в жил</w:t>
      </w:r>
      <w:r w:rsidR="00963296" w:rsidRPr="00C53625">
        <w:t>ищных программах, осуществляющие</w:t>
      </w:r>
      <w:r w:rsidRPr="00C53625">
        <w:t xml:space="preserve"> </w:t>
      </w:r>
      <w:r w:rsidRPr="00C53625">
        <w:lastRenderedPageBreak/>
        <w:t>прием документов и заявления от гражданина выда</w:t>
      </w:r>
      <w:r w:rsidR="00963296" w:rsidRPr="00C53625">
        <w:t>ю</w:t>
      </w:r>
      <w:r w:rsidRPr="00C53625">
        <w:t xml:space="preserve">т расписку в получении указанных документов. </w:t>
      </w:r>
    </w:p>
    <w:p w:rsidR="00235CD3" w:rsidRPr="00C53625" w:rsidRDefault="00235CD3" w:rsidP="00235CD3">
      <w:pPr>
        <w:tabs>
          <w:tab w:val="left" w:pos="142"/>
          <w:tab w:val="left" w:pos="284"/>
        </w:tabs>
        <w:ind w:firstLine="709"/>
        <w:jc w:val="both"/>
      </w:pPr>
      <w:r w:rsidRPr="00C53625">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235CD3" w:rsidRPr="00C53625" w:rsidRDefault="00235CD3" w:rsidP="00235CD3">
      <w:pPr>
        <w:tabs>
          <w:tab w:val="left" w:pos="142"/>
          <w:tab w:val="left" w:pos="284"/>
        </w:tabs>
        <w:ind w:firstLine="709"/>
        <w:jc w:val="both"/>
      </w:pPr>
      <w:r w:rsidRPr="00C53625">
        <w:t>3.1.3. Рассмотрение документов о предоставлении муниципальной услуги.</w:t>
      </w:r>
    </w:p>
    <w:p w:rsidR="00235CD3" w:rsidRPr="00C53625" w:rsidRDefault="00235CD3" w:rsidP="00235CD3">
      <w:pPr>
        <w:tabs>
          <w:tab w:val="left" w:pos="142"/>
          <w:tab w:val="left" w:pos="284"/>
        </w:tabs>
        <w:ind w:firstLine="709"/>
        <w:jc w:val="both"/>
      </w:pPr>
      <w:r w:rsidRPr="00C53625">
        <w:t xml:space="preserve">3.1.3.1. </w:t>
      </w:r>
      <w:proofErr w:type="gramStart"/>
      <w:r w:rsidRPr="00C53625">
        <w:t xml:space="preserve">После рассмотрения заявления и документов, указанных в пункте 2.6.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w:t>
      </w:r>
      <w:r w:rsidR="00E87E90" w:rsidRPr="00C53625">
        <w:t>отказа в предоставлении услуги С</w:t>
      </w:r>
      <w:r w:rsidRPr="00C53625">
        <w:t>пециалисты, ответственные за подготовку решения, готовят и согласовывают проект решения о признании (отказе в признании) гражданина соответствующ</w:t>
      </w:r>
      <w:r w:rsidR="0037780C" w:rsidRPr="00C53625">
        <w:t>им</w:t>
      </w:r>
      <w:r w:rsidRPr="00C53625">
        <w:t xml:space="preserve"> условиям участия в основном мероприятии (участником программы).</w:t>
      </w:r>
      <w:proofErr w:type="gramEnd"/>
    </w:p>
    <w:p w:rsidR="00235CD3" w:rsidRPr="00C53625" w:rsidRDefault="00235CD3" w:rsidP="00235CD3">
      <w:pPr>
        <w:tabs>
          <w:tab w:val="left" w:pos="142"/>
          <w:tab w:val="left" w:pos="284"/>
        </w:tabs>
        <w:ind w:firstLine="709"/>
        <w:jc w:val="both"/>
      </w:pPr>
      <w:r w:rsidRPr="00C53625">
        <w:t xml:space="preserve">3.1.3.2. Срок исполнения данной административной процедуры - не более 10 рабочих дней: </w:t>
      </w:r>
    </w:p>
    <w:p w:rsidR="00235CD3" w:rsidRPr="00C53625" w:rsidRDefault="00235CD3" w:rsidP="00235CD3">
      <w:pPr>
        <w:tabs>
          <w:tab w:val="left" w:pos="142"/>
          <w:tab w:val="left" w:pos="284"/>
        </w:tabs>
        <w:ind w:firstLine="709"/>
        <w:jc w:val="both"/>
      </w:pPr>
      <w:proofErr w:type="gramStart"/>
      <w:r w:rsidRPr="00C53625">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roofErr w:type="gramEnd"/>
    </w:p>
    <w:p w:rsidR="00235CD3" w:rsidRPr="00C53625" w:rsidRDefault="00235CD3" w:rsidP="00235CD3">
      <w:pPr>
        <w:tabs>
          <w:tab w:val="left" w:pos="142"/>
          <w:tab w:val="left" w:pos="284"/>
        </w:tabs>
        <w:ind w:firstLine="709"/>
        <w:jc w:val="both"/>
      </w:pPr>
      <w:r w:rsidRPr="00C53625">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C53625">
        <w:t>с даты окончания</w:t>
      </w:r>
      <w:proofErr w:type="gramEnd"/>
      <w:r w:rsidRPr="00C53625">
        <w:t xml:space="preserve"> первой административной процедуры.</w:t>
      </w:r>
    </w:p>
    <w:p w:rsidR="00235CD3" w:rsidRPr="00C53625" w:rsidRDefault="00235CD3" w:rsidP="00235CD3">
      <w:pPr>
        <w:tabs>
          <w:tab w:val="left" w:pos="142"/>
          <w:tab w:val="left" w:pos="284"/>
        </w:tabs>
        <w:ind w:firstLine="709"/>
        <w:jc w:val="both"/>
      </w:pPr>
      <w:r w:rsidRPr="00C53625">
        <w:t>3.1.3.3. Лиц</w:t>
      </w:r>
      <w:r w:rsidR="0080234E" w:rsidRPr="00C53625">
        <w:t>а</w:t>
      </w:r>
      <w:r w:rsidRPr="00C53625">
        <w:t>, ответственн</w:t>
      </w:r>
      <w:r w:rsidR="0080234E" w:rsidRPr="00C53625">
        <w:t>ы</w:t>
      </w:r>
      <w:r w:rsidRPr="00C53625">
        <w:t>е за</w:t>
      </w:r>
      <w:r w:rsidR="0080234E" w:rsidRPr="00C53625">
        <w:t xml:space="preserve"> выполнение - Специалисты</w:t>
      </w:r>
      <w:r w:rsidRPr="00C53625">
        <w:t xml:space="preserve">, в должностные обязанности которых входит оказание муниципальных услуг по вопросам участия в жилищных программах, </w:t>
      </w:r>
      <w:proofErr w:type="gramStart"/>
      <w:r w:rsidRPr="00C53625">
        <w:t>ответственный</w:t>
      </w:r>
      <w:proofErr w:type="gramEnd"/>
      <w:r w:rsidRPr="00C53625">
        <w:t xml:space="preserve"> за формирование проекта решения.</w:t>
      </w:r>
    </w:p>
    <w:p w:rsidR="00235CD3" w:rsidRPr="00C53625" w:rsidRDefault="00235CD3" w:rsidP="00235CD3">
      <w:pPr>
        <w:tabs>
          <w:tab w:val="left" w:pos="142"/>
          <w:tab w:val="left" w:pos="284"/>
        </w:tabs>
        <w:ind w:firstLine="709"/>
        <w:jc w:val="both"/>
      </w:pPr>
      <w:r w:rsidRPr="00C53625">
        <w:t>3.1.3.4. Критерий принятия решения: наличие/отсутствие у заявителя права на получение муниципальной услуги.</w:t>
      </w:r>
    </w:p>
    <w:p w:rsidR="00235CD3" w:rsidRPr="00C53625" w:rsidRDefault="00235CD3" w:rsidP="00235CD3">
      <w:pPr>
        <w:tabs>
          <w:tab w:val="left" w:pos="142"/>
          <w:tab w:val="left" w:pos="284"/>
        </w:tabs>
        <w:ind w:firstLine="709"/>
        <w:jc w:val="both"/>
      </w:pPr>
      <w:r w:rsidRPr="00C53625">
        <w:t>3.1.3.5. Результат выполнения административной процедуры: подготовка проекта решения о признании (отказе в признании) гражданина соответствующим условиям участия в основном мероприятии (участником программы).</w:t>
      </w:r>
    </w:p>
    <w:p w:rsidR="00235CD3" w:rsidRPr="00C53625" w:rsidRDefault="00235CD3" w:rsidP="00235CD3">
      <w:pPr>
        <w:tabs>
          <w:tab w:val="left" w:pos="142"/>
          <w:tab w:val="left" w:pos="284"/>
        </w:tabs>
        <w:ind w:firstLine="709"/>
        <w:jc w:val="both"/>
      </w:pPr>
      <w:r w:rsidRPr="00C53625">
        <w:t>3.1.4. Принятие решение о признании (отказе в признании) гражданина соответствующим условиям участия в основном мероприятии (участником программы), или об отказе в предоставлении муниципальной услуги.</w:t>
      </w:r>
    </w:p>
    <w:p w:rsidR="00235CD3" w:rsidRPr="00C53625" w:rsidRDefault="00235CD3" w:rsidP="00235CD3">
      <w:pPr>
        <w:tabs>
          <w:tab w:val="left" w:pos="142"/>
          <w:tab w:val="left" w:pos="284"/>
        </w:tabs>
        <w:ind w:firstLine="709"/>
        <w:jc w:val="both"/>
      </w:pPr>
      <w:r w:rsidRPr="00C53625">
        <w:t xml:space="preserve">3.1.4.1. </w:t>
      </w:r>
      <w:proofErr w:type="gramStart"/>
      <w:r w:rsidRPr="00C53625">
        <w:t>Основание для начала административной процедуры: предоставление лиц</w:t>
      </w:r>
      <w:r w:rsidR="0080234E" w:rsidRPr="00C53625">
        <w:t>а</w:t>
      </w:r>
      <w:r w:rsidRPr="00C53625">
        <w:t>м</w:t>
      </w:r>
      <w:r w:rsidR="0080234E" w:rsidRPr="00C53625">
        <w:t>и</w:t>
      </w:r>
      <w:r w:rsidRPr="00C53625">
        <w:t>, ответственным</w:t>
      </w:r>
      <w:r w:rsidR="0080234E" w:rsidRPr="00C53625">
        <w:t>и</w:t>
      </w:r>
      <w:r w:rsidRPr="00C53625">
        <w:t xml:space="preserve"> за выполнение - Специалист</w:t>
      </w:r>
      <w:r w:rsidR="0080234E" w:rsidRPr="00C53625">
        <w:t>ами</w:t>
      </w:r>
      <w:r w:rsidRPr="00C53625">
        <w:t>, в должностные обязанности которых входит оказание муниципальных услуг по вопросам участия в жилищных программах, ответственн</w:t>
      </w:r>
      <w:r w:rsidR="0080234E" w:rsidRPr="00C53625">
        <w:t>ых</w:t>
      </w:r>
      <w:r w:rsidRPr="00C53625">
        <w:t xml:space="preserve"> за формирование проекта решения, должностному лицу, ответственному за принятие и подписание решения о признании (отказе в признании) гражданина (и членов его семьи), указанных в заявлении) соответствующим условиям участия в основном мероприятии (участником программы).</w:t>
      </w:r>
      <w:proofErr w:type="gramEnd"/>
    </w:p>
    <w:p w:rsidR="00235CD3" w:rsidRPr="00C53625" w:rsidRDefault="00235CD3" w:rsidP="00235CD3">
      <w:pPr>
        <w:tabs>
          <w:tab w:val="left" w:pos="142"/>
          <w:tab w:val="left" w:pos="284"/>
        </w:tabs>
        <w:ind w:firstLine="709"/>
        <w:jc w:val="both"/>
      </w:pPr>
      <w:r w:rsidRPr="00C53625">
        <w:t xml:space="preserve">3.1.4.2. Рассмотрение проекта решения о признании (отказе в признании) гражданина (и членов его семьи), соответствующей условиям участия в основном мероприятии (участником программы), в течение 2 дней </w:t>
      </w:r>
      <w:proofErr w:type="gramStart"/>
      <w:r w:rsidRPr="00C53625">
        <w:t>с даты окончания</w:t>
      </w:r>
      <w:proofErr w:type="gramEnd"/>
      <w:r w:rsidRPr="00C53625">
        <w:t xml:space="preserve"> второй административной процедуры. </w:t>
      </w:r>
    </w:p>
    <w:p w:rsidR="00235CD3" w:rsidRPr="00C53625" w:rsidRDefault="00235CD3" w:rsidP="00235CD3">
      <w:pPr>
        <w:tabs>
          <w:tab w:val="left" w:pos="142"/>
          <w:tab w:val="left" w:pos="284"/>
        </w:tabs>
        <w:ind w:firstLine="709"/>
        <w:jc w:val="both"/>
      </w:pPr>
      <w:r w:rsidRPr="00C53625">
        <w:t>3.1.4.3. Лицо, ответственное за выполнение административной процедуры: Специалист</w:t>
      </w:r>
      <w:r w:rsidR="0080234E" w:rsidRPr="00C53625">
        <w:t>ы</w:t>
      </w:r>
      <w:r w:rsidRPr="00C53625">
        <w:t xml:space="preserve">, в должностные обязанности которых входит оказание муниципальных услуг по вопросам участия в жилищных программах, </w:t>
      </w:r>
      <w:proofErr w:type="gramStart"/>
      <w:r w:rsidRPr="00C53625">
        <w:t>ответственный</w:t>
      </w:r>
      <w:proofErr w:type="gramEnd"/>
      <w:r w:rsidRPr="00C53625">
        <w:t xml:space="preserve"> за принятие и подписание соответствующего решения.</w:t>
      </w:r>
    </w:p>
    <w:p w:rsidR="00235CD3" w:rsidRPr="00C53625" w:rsidRDefault="00235CD3" w:rsidP="00235CD3">
      <w:pPr>
        <w:tabs>
          <w:tab w:val="left" w:pos="142"/>
          <w:tab w:val="left" w:pos="284"/>
        </w:tabs>
        <w:ind w:firstLine="709"/>
        <w:jc w:val="both"/>
      </w:pPr>
      <w:r w:rsidRPr="00C53625">
        <w:lastRenderedPageBreak/>
        <w:t>3.1.4.4. Критерий принятия решения: наличие/отсутствие у заявителя права на получение муниципальной услуги.</w:t>
      </w:r>
    </w:p>
    <w:p w:rsidR="00235CD3" w:rsidRPr="00C53625" w:rsidRDefault="00235CD3" w:rsidP="00235CD3">
      <w:pPr>
        <w:tabs>
          <w:tab w:val="left" w:pos="142"/>
          <w:tab w:val="left" w:pos="284"/>
        </w:tabs>
        <w:ind w:firstLine="709"/>
        <w:jc w:val="both"/>
      </w:pPr>
      <w:r w:rsidRPr="00C53625">
        <w:t>3.1.4.5. Результат выполнения административной процедуры: подписание решения о признании (отказе в признании) гражданина (и членов его семьи), соответствующим условиям участия в основном мероприятии (участником программы) или уведомления об отказе в предоставлении услуги.</w:t>
      </w:r>
    </w:p>
    <w:p w:rsidR="00235CD3" w:rsidRPr="00C53625" w:rsidRDefault="00235CD3" w:rsidP="00235CD3">
      <w:pPr>
        <w:tabs>
          <w:tab w:val="left" w:pos="142"/>
          <w:tab w:val="left" w:pos="284"/>
        </w:tabs>
        <w:ind w:firstLine="709"/>
        <w:jc w:val="both"/>
      </w:pPr>
      <w:r w:rsidRPr="00C53625">
        <w:t>3.1.5. Выдача результата.</w:t>
      </w:r>
    </w:p>
    <w:p w:rsidR="00235CD3" w:rsidRPr="00C53625" w:rsidRDefault="00235CD3" w:rsidP="00235CD3">
      <w:pPr>
        <w:tabs>
          <w:tab w:val="left" w:pos="142"/>
          <w:tab w:val="left" w:pos="284"/>
        </w:tabs>
        <w:ind w:firstLine="709"/>
        <w:jc w:val="both"/>
      </w:pPr>
      <w:r w:rsidRPr="00C53625">
        <w:t>3.1.5.1. Основание для начала административной процедуры: подписанное решение о признании (отказе в признании) гражданина (и членов его семьи), соответствующей условиям участия в основном мероприятии (участником программы), являющееся результатом предоставления муниципальной услуги.</w:t>
      </w:r>
    </w:p>
    <w:p w:rsidR="00235CD3" w:rsidRPr="00C53625" w:rsidRDefault="00235CD3" w:rsidP="00235CD3">
      <w:pPr>
        <w:tabs>
          <w:tab w:val="left" w:pos="142"/>
          <w:tab w:val="left" w:pos="284"/>
        </w:tabs>
        <w:ind w:firstLine="709"/>
        <w:jc w:val="both"/>
      </w:pPr>
      <w:r w:rsidRPr="00C53625">
        <w:t>3.1.5.2. Срок исполнения данной административной процедуры - не более 2 календарных дней:</w:t>
      </w:r>
    </w:p>
    <w:p w:rsidR="00235CD3" w:rsidRPr="00C53625" w:rsidRDefault="00235CD3" w:rsidP="00235CD3">
      <w:pPr>
        <w:tabs>
          <w:tab w:val="left" w:pos="142"/>
          <w:tab w:val="left" w:pos="284"/>
        </w:tabs>
        <w:ind w:firstLine="709"/>
        <w:jc w:val="both"/>
      </w:pPr>
      <w:r w:rsidRPr="00C53625">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дня </w:t>
      </w:r>
      <w:proofErr w:type="gramStart"/>
      <w:r w:rsidRPr="00C53625">
        <w:t>с даты окончания</w:t>
      </w:r>
      <w:proofErr w:type="gramEnd"/>
      <w:r w:rsidRPr="00C53625">
        <w:t xml:space="preserve"> третьей административной процедуры.</w:t>
      </w:r>
    </w:p>
    <w:p w:rsidR="00235CD3" w:rsidRPr="00C53625" w:rsidRDefault="00235CD3" w:rsidP="00235CD3">
      <w:pPr>
        <w:tabs>
          <w:tab w:val="left" w:pos="142"/>
          <w:tab w:val="left" w:pos="284"/>
        </w:tabs>
        <w:ind w:firstLine="709"/>
        <w:jc w:val="both"/>
      </w:pPr>
      <w:r w:rsidRPr="00C53625">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дня </w:t>
      </w:r>
      <w:proofErr w:type="gramStart"/>
      <w:r w:rsidRPr="00C53625">
        <w:t>с даты окончания</w:t>
      </w:r>
      <w:proofErr w:type="gramEnd"/>
      <w:r w:rsidRPr="00C53625">
        <w:t xml:space="preserve"> первого административного действия данной административной процедуры. </w:t>
      </w:r>
    </w:p>
    <w:p w:rsidR="00235CD3" w:rsidRPr="00C53625" w:rsidRDefault="00235CD3" w:rsidP="00235CD3">
      <w:pPr>
        <w:tabs>
          <w:tab w:val="left" w:pos="142"/>
          <w:tab w:val="left" w:pos="284"/>
        </w:tabs>
        <w:ind w:firstLine="709"/>
        <w:jc w:val="both"/>
      </w:pPr>
      <w:r w:rsidRPr="00C53625">
        <w:t>3.1.5.3. Лицо, ответственное за выполнение административной процедуры: должностное лицо, ответственное за делопроизводство.</w:t>
      </w:r>
    </w:p>
    <w:p w:rsidR="00235CD3" w:rsidRPr="00C53625" w:rsidRDefault="00235CD3" w:rsidP="00235CD3">
      <w:pPr>
        <w:tabs>
          <w:tab w:val="left" w:pos="142"/>
          <w:tab w:val="left" w:pos="284"/>
        </w:tabs>
        <w:ind w:firstLine="709"/>
        <w:jc w:val="both"/>
      </w:pPr>
      <w:r w:rsidRPr="00C53625">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гражданина (и членов его семьи), соответствующим условиям участия в основном мероприятии (участником программы).</w:t>
      </w:r>
    </w:p>
    <w:p w:rsidR="00235CD3" w:rsidRPr="00C53625" w:rsidRDefault="00235CD3" w:rsidP="00235CD3">
      <w:pPr>
        <w:tabs>
          <w:tab w:val="left" w:pos="142"/>
          <w:tab w:val="left" w:pos="284"/>
        </w:tabs>
        <w:ind w:firstLine="709"/>
        <w:jc w:val="both"/>
      </w:pPr>
      <w:r w:rsidRPr="00C53625">
        <w:t>Способ фиксации результата выполнения административной процедуры:</w:t>
      </w:r>
    </w:p>
    <w:p w:rsidR="00235CD3" w:rsidRPr="00C53625" w:rsidRDefault="00235CD3" w:rsidP="00235CD3">
      <w:pPr>
        <w:tabs>
          <w:tab w:val="left" w:pos="142"/>
          <w:tab w:val="left" w:pos="284"/>
        </w:tabs>
        <w:ind w:firstLine="709"/>
        <w:jc w:val="both"/>
      </w:pPr>
      <w:r w:rsidRPr="00C53625">
        <w:t>- при явке заявителя для получения решения о признании (отказе в признании) гражданина (и членов его семьи), соответствующим условиям участия в основном мероприятии (участником программы) - вручение результата предоставления муниципальной услуги под роспись;</w:t>
      </w:r>
    </w:p>
    <w:p w:rsidR="00235CD3" w:rsidRPr="00C53625" w:rsidRDefault="00235CD3" w:rsidP="00235CD3">
      <w:pPr>
        <w:tabs>
          <w:tab w:val="left" w:pos="142"/>
          <w:tab w:val="left" w:pos="284"/>
        </w:tabs>
        <w:ind w:firstLine="709"/>
        <w:jc w:val="both"/>
      </w:pPr>
      <w:r w:rsidRPr="00C53625">
        <w:t>- при неявке - направление почтовым отправлением с уведомлением.</w:t>
      </w:r>
    </w:p>
    <w:p w:rsidR="00235CD3" w:rsidRPr="00C53625" w:rsidRDefault="00235CD3" w:rsidP="00235CD3">
      <w:pPr>
        <w:tabs>
          <w:tab w:val="left" w:pos="142"/>
          <w:tab w:val="left" w:pos="284"/>
        </w:tabs>
        <w:ind w:firstLine="709"/>
        <w:jc w:val="both"/>
      </w:pPr>
      <w:r w:rsidRPr="00C53625">
        <w:t>Способ фиксации результата выполнения административного действия, в том числе через МФЦ и в электронной форме.</w:t>
      </w:r>
    </w:p>
    <w:p w:rsidR="00235CD3" w:rsidRPr="00C53625" w:rsidRDefault="00235CD3" w:rsidP="00235CD3">
      <w:pPr>
        <w:tabs>
          <w:tab w:val="left" w:pos="142"/>
          <w:tab w:val="left" w:pos="284"/>
        </w:tabs>
        <w:ind w:firstLine="709"/>
        <w:jc w:val="both"/>
      </w:pPr>
      <w:r w:rsidRPr="00C53625">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235CD3" w:rsidRPr="00C53625" w:rsidRDefault="00235CD3" w:rsidP="00235CD3">
      <w:pPr>
        <w:tabs>
          <w:tab w:val="left" w:pos="142"/>
          <w:tab w:val="left" w:pos="284"/>
        </w:tabs>
        <w:ind w:firstLine="709"/>
        <w:jc w:val="both"/>
      </w:pPr>
      <w:r w:rsidRPr="00C53625">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235CD3" w:rsidRPr="00C53625" w:rsidRDefault="00235CD3" w:rsidP="00235CD3">
      <w:pPr>
        <w:tabs>
          <w:tab w:val="left" w:pos="142"/>
          <w:tab w:val="left" w:pos="284"/>
        </w:tabs>
        <w:ind w:firstLine="709"/>
        <w:jc w:val="both"/>
      </w:pPr>
      <w:r w:rsidRPr="00C53625">
        <w:t>3.2. Особенности выполнения административных процедур в электронной форме.</w:t>
      </w:r>
    </w:p>
    <w:p w:rsidR="00235CD3" w:rsidRPr="00C53625" w:rsidRDefault="00235CD3" w:rsidP="00235CD3">
      <w:pPr>
        <w:tabs>
          <w:tab w:val="left" w:pos="142"/>
          <w:tab w:val="left" w:pos="284"/>
        </w:tabs>
        <w:ind w:firstLine="709"/>
        <w:jc w:val="both"/>
      </w:pPr>
      <w:r w:rsidRPr="00C53625">
        <w:t xml:space="preserve">3.2.1. </w:t>
      </w:r>
      <w:proofErr w:type="gramStart"/>
      <w:r w:rsidRPr="00C53625">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35CD3" w:rsidRPr="00C53625" w:rsidRDefault="00235CD3" w:rsidP="00235CD3">
      <w:pPr>
        <w:tabs>
          <w:tab w:val="left" w:pos="142"/>
          <w:tab w:val="left" w:pos="284"/>
        </w:tabs>
        <w:ind w:firstLine="709"/>
        <w:jc w:val="both"/>
      </w:pPr>
      <w:r w:rsidRPr="00C53625">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53625">
        <w:t>ии и ау</w:t>
      </w:r>
      <w:proofErr w:type="gramEnd"/>
      <w:r w:rsidRPr="00C53625">
        <w:t xml:space="preserve">тентификации (далее – ЕСИА). </w:t>
      </w:r>
    </w:p>
    <w:p w:rsidR="00235CD3" w:rsidRPr="00C53625" w:rsidRDefault="00235CD3" w:rsidP="00235CD3">
      <w:pPr>
        <w:tabs>
          <w:tab w:val="left" w:pos="142"/>
          <w:tab w:val="left" w:pos="284"/>
        </w:tabs>
        <w:ind w:firstLine="709"/>
        <w:jc w:val="both"/>
      </w:pPr>
      <w:r w:rsidRPr="00C53625">
        <w:lastRenderedPageBreak/>
        <w:t xml:space="preserve">3.2.3. Муниципальная услуга может быть получена через ПГУ ЛО, либо через ЕПГУ следующими способами: </w:t>
      </w:r>
    </w:p>
    <w:p w:rsidR="00235CD3" w:rsidRPr="00C53625" w:rsidRDefault="00235CD3" w:rsidP="00235CD3">
      <w:pPr>
        <w:tabs>
          <w:tab w:val="left" w:pos="142"/>
          <w:tab w:val="left" w:pos="284"/>
        </w:tabs>
        <w:ind w:firstLine="709"/>
        <w:jc w:val="both"/>
      </w:pPr>
      <w:r w:rsidRPr="00C53625">
        <w:t>с обязательной личной явкой на прием в Администрацию ОМСУ;</w:t>
      </w:r>
    </w:p>
    <w:p w:rsidR="00235CD3" w:rsidRPr="00C53625" w:rsidRDefault="00235CD3" w:rsidP="00235CD3">
      <w:pPr>
        <w:tabs>
          <w:tab w:val="left" w:pos="142"/>
          <w:tab w:val="left" w:pos="284"/>
        </w:tabs>
        <w:ind w:firstLine="709"/>
        <w:jc w:val="both"/>
      </w:pPr>
      <w:r w:rsidRPr="00C53625">
        <w:t>без личной явки на прием в Администрацию ОМСУ.</w:t>
      </w:r>
      <w:proofErr w:type="gramStart"/>
      <w:r w:rsidRPr="00C53625">
        <w:t xml:space="preserve"> ,</w:t>
      </w:r>
      <w:proofErr w:type="gramEnd"/>
    </w:p>
    <w:p w:rsidR="00235CD3" w:rsidRPr="00C53625" w:rsidRDefault="00235CD3" w:rsidP="00235CD3">
      <w:pPr>
        <w:tabs>
          <w:tab w:val="left" w:pos="142"/>
          <w:tab w:val="left" w:pos="284"/>
        </w:tabs>
        <w:ind w:firstLine="709"/>
        <w:jc w:val="both"/>
      </w:pPr>
      <w:r w:rsidRPr="00C53625">
        <w:t xml:space="preserve">3.2.4. Для получения муниципальной услуги без личной явки на приём в ОМСУ заявителю необходимо предварительно оформить усиленную квалифицированную электронную подпись (далее – ЭП) для </w:t>
      </w:r>
      <w:proofErr w:type="gramStart"/>
      <w:r w:rsidRPr="00C53625">
        <w:t>заверения заявления</w:t>
      </w:r>
      <w:proofErr w:type="gramEnd"/>
      <w:r w:rsidRPr="00C53625">
        <w:t xml:space="preserve"> и документов, поданных в электронном виде на ПГУ ЛО или на ЕПГУ.</w:t>
      </w:r>
    </w:p>
    <w:p w:rsidR="00235CD3" w:rsidRPr="00C53625" w:rsidRDefault="00235CD3" w:rsidP="00235CD3">
      <w:pPr>
        <w:tabs>
          <w:tab w:val="left" w:pos="142"/>
          <w:tab w:val="left" w:pos="284"/>
        </w:tabs>
        <w:ind w:firstLine="709"/>
        <w:jc w:val="both"/>
      </w:pPr>
      <w:r w:rsidRPr="00C53625">
        <w:t>3.2.5. Для подачи заявления через ЕПГУ или через ПГУ ЛО заявитель должен выполнить следующие действия:</w:t>
      </w:r>
    </w:p>
    <w:p w:rsidR="00235CD3" w:rsidRPr="00C53625" w:rsidRDefault="00235CD3" w:rsidP="00235CD3">
      <w:pPr>
        <w:tabs>
          <w:tab w:val="left" w:pos="142"/>
          <w:tab w:val="left" w:pos="284"/>
        </w:tabs>
        <w:ind w:firstLine="709"/>
        <w:jc w:val="both"/>
      </w:pPr>
      <w:r w:rsidRPr="00C53625">
        <w:t>пройти идентификацию и аутентификацию в ЕСИА;</w:t>
      </w:r>
    </w:p>
    <w:p w:rsidR="00235CD3" w:rsidRPr="00C53625" w:rsidRDefault="00235CD3" w:rsidP="00235CD3">
      <w:pPr>
        <w:tabs>
          <w:tab w:val="left" w:pos="142"/>
          <w:tab w:val="left" w:pos="284"/>
        </w:tabs>
        <w:ind w:firstLine="709"/>
        <w:jc w:val="both"/>
      </w:pPr>
      <w:r w:rsidRPr="00C53625">
        <w:t>в личном кабинете на ЕПГУ или на ПГУ ЛО заполнить в электронном виде заявление на оказание муниципальной услуги;</w:t>
      </w:r>
    </w:p>
    <w:p w:rsidR="00235CD3" w:rsidRPr="00C53625" w:rsidRDefault="00235CD3" w:rsidP="00235CD3">
      <w:pPr>
        <w:tabs>
          <w:tab w:val="left" w:pos="142"/>
          <w:tab w:val="left" w:pos="284"/>
        </w:tabs>
        <w:ind w:firstLine="709"/>
        <w:jc w:val="both"/>
      </w:pPr>
      <w:r w:rsidRPr="00C53625">
        <w:t>в случае</w:t>
      </w:r>
      <w:proofErr w:type="gramStart"/>
      <w:r w:rsidRPr="00C53625">
        <w:t>,</w:t>
      </w:r>
      <w:proofErr w:type="gramEnd"/>
      <w:r w:rsidRPr="00C53625">
        <w:t xml:space="preserve"> если заявитель выбрал способ оказания услуги с личной явкой на прием в Администрацию ОМСУ – приложить к заявлению электронные документы;</w:t>
      </w:r>
    </w:p>
    <w:p w:rsidR="00235CD3" w:rsidRPr="00C53625" w:rsidRDefault="00235CD3" w:rsidP="00235CD3">
      <w:pPr>
        <w:tabs>
          <w:tab w:val="left" w:pos="142"/>
          <w:tab w:val="left" w:pos="284"/>
        </w:tabs>
        <w:ind w:firstLine="709"/>
        <w:jc w:val="both"/>
      </w:pPr>
      <w:r w:rsidRPr="00C53625">
        <w:t>в случае</w:t>
      </w:r>
      <w:proofErr w:type="gramStart"/>
      <w:r w:rsidRPr="00C53625">
        <w:t>,</w:t>
      </w:r>
      <w:proofErr w:type="gramEnd"/>
      <w:r w:rsidRPr="00C53625">
        <w:t xml:space="preserve"> если заявитель выбрал способ оказания услуги без личной явки на прием в Администрацию ОМСУ:</w:t>
      </w:r>
    </w:p>
    <w:p w:rsidR="00235CD3" w:rsidRPr="00C53625" w:rsidRDefault="00235CD3" w:rsidP="00235CD3">
      <w:pPr>
        <w:tabs>
          <w:tab w:val="left" w:pos="142"/>
          <w:tab w:val="left" w:pos="284"/>
        </w:tabs>
        <w:ind w:firstLine="709"/>
        <w:jc w:val="both"/>
      </w:pPr>
      <w:r w:rsidRPr="00C53625">
        <w:t xml:space="preserve">- приложить к заявлению электронные документы, заверенные усиленной квалифицированной электронной подписью; </w:t>
      </w:r>
    </w:p>
    <w:p w:rsidR="00235CD3" w:rsidRPr="00C53625" w:rsidRDefault="00235CD3" w:rsidP="00235CD3">
      <w:pPr>
        <w:tabs>
          <w:tab w:val="left" w:pos="142"/>
          <w:tab w:val="left" w:pos="284"/>
        </w:tabs>
        <w:ind w:firstLine="709"/>
        <w:jc w:val="both"/>
      </w:pPr>
      <w:r w:rsidRPr="00C53625">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35CD3" w:rsidRPr="00C53625" w:rsidRDefault="00235CD3" w:rsidP="00235CD3">
      <w:pPr>
        <w:tabs>
          <w:tab w:val="left" w:pos="142"/>
          <w:tab w:val="left" w:pos="284"/>
        </w:tabs>
        <w:ind w:firstLine="709"/>
        <w:jc w:val="both"/>
      </w:pPr>
      <w:r w:rsidRPr="00C53625">
        <w:t>- заверить заявление усиленной квалифицированной электронной подписью, если иное не установлено действующим законодательством.</w:t>
      </w:r>
    </w:p>
    <w:p w:rsidR="00235CD3" w:rsidRPr="00C53625" w:rsidRDefault="00235CD3" w:rsidP="00235CD3">
      <w:pPr>
        <w:tabs>
          <w:tab w:val="left" w:pos="142"/>
          <w:tab w:val="left" w:pos="284"/>
        </w:tabs>
        <w:ind w:firstLine="709"/>
        <w:jc w:val="both"/>
      </w:pPr>
      <w:r w:rsidRPr="00C53625">
        <w:t xml:space="preserve">направить пакет электронных документов в Администрацию ОМСУ посредством функционала ЕПГУ ЛО или ПГУ ЛО. </w:t>
      </w:r>
    </w:p>
    <w:p w:rsidR="00235CD3" w:rsidRPr="00C53625" w:rsidRDefault="00235CD3" w:rsidP="00235CD3">
      <w:pPr>
        <w:tabs>
          <w:tab w:val="left" w:pos="142"/>
          <w:tab w:val="left" w:pos="284"/>
        </w:tabs>
        <w:ind w:firstLine="709"/>
        <w:jc w:val="both"/>
      </w:pPr>
      <w:r w:rsidRPr="00C53625">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53625">
        <w:t>Межвед</w:t>
      </w:r>
      <w:proofErr w:type="spellEnd"/>
      <w:r w:rsidRPr="00C53625">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35CD3" w:rsidRPr="00C53625" w:rsidRDefault="00235CD3" w:rsidP="00235CD3">
      <w:pPr>
        <w:tabs>
          <w:tab w:val="left" w:pos="142"/>
          <w:tab w:val="left" w:pos="284"/>
        </w:tabs>
        <w:ind w:firstLine="709"/>
        <w:jc w:val="both"/>
      </w:pPr>
      <w:r w:rsidRPr="00C53625">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ОМСУ выполняет следующие действия: </w:t>
      </w:r>
    </w:p>
    <w:p w:rsidR="00235CD3" w:rsidRPr="00C53625" w:rsidRDefault="00235CD3" w:rsidP="00235CD3">
      <w:pPr>
        <w:tabs>
          <w:tab w:val="left" w:pos="142"/>
          <w:tab w:val="left" w:pos="284"/>
        </w:tabs>
        <w:ind w:firstLine="709"/>
        <w:jc w:val="both"/>
      </w:pPr>
      <w:r w:rsidRPr="00C53625">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35CD3" w:rsidRPr="00C53625" w:rsidRDefault="00235CD3" w:rsidP="00235CD3">
      <w:pPr>
        <w:tabs>
          <w:tab w:val="left" w:pos="142"/>
          <w:tab w:val="left" w:pos="284"/>
        </w:tabs>
        <w:ind w:firstLine="709"/>
        <w:jc w:val="both"/>
      </w:pPr>
      <w:r w:rsidRPr="00C53625">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53625">
        <w:t>Межвед</w:t>
      </w:r>
      <w:proofErr w:type="spellEnd"/>
      <w:r w:rsidRPr="00C53625">
        <w:t xml:space="preserve"> ЛО» формы о принятом решении и переводит дело в архив АИС «</w:t>
      </w:r>
      <w:proofErr w:type="spellStart"/>
      <w:r w:rsidRPr="00C53625">
        <w:t>Межвед</w:t>
      </w:r>
      <w:proofErr w:type="spellEnd"/>
      <w:r w:rsidRPr="00C53625">
        <w:t xml:space="preserve"> ЛО»;</w:t>
      </w:r>
    </w:p>
    <w:p w:rsidR="00235CD3" w:rsidRPr="00C53625" w:rsidRDefault="00235CD3" w:rsidP="00235CD3">
      <w:pPr>
        <w:tabs>
          <w:tab w:val="left" w:pos="142"/>
          <w:tab w:val="left" w:pos="284"/>
        </w:tabs>
        <w:ind w:firstLine="709"/>
        <w:jc w:val="both"/>
      </w:pPr>
      <w:r w:rsidRPr="00C53625">
        <w:t>уведомляет заявителя о принятом решении с помощью указанных в заявлении сре</w:t>
      </w:r>
      <w:proofErr w:type="gramStart"/>
      <w:r w:rsidRPr="00C53625">
        <w:t>дств св</w:t>
      </w:r>
      <w:proofErr w:type="gramEnd"/>
      <w:r w:rsidRPr="00C53625">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35CD3" w:rsidRPr="00C53625" w:rsidRDefault="00235CD3" w:rsidP="00235CD3">
      <w:pPr>
        <w:tabs>
          <w:tab w:val="left" w:pos="142"/>
          <w:tab w:val="left" w:pos="284"/>
        </w:tabs>
        <w:ind w:firstLine="709"/>
        <w:jc w:val="both"/>
      </w:pPr>
      <w:r w:rsidRPr="00C53625">
        <w:lastRenderedPageBreak/>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235CD3" w:rsidRPr="00C53625" w:rsidRDefault="00235CD3" w:rsidP="00235CD3">
      <w:pPr>
        <w:tabs>
          <w:tab w:val="left" w:pos="142"/>
          <w:tab w:val="left" w:pos="284"/>
        </w:tabs>
        <w:ind w:firstLine="709"/>
        <w:jc w:val="both"/>
      </w:pPr>
      <w:proofErr w:type="gramStart"/>
      <w:r w:rsidRPr="00C53625">
        <w:t>в день регистрации запроса формирует через АИС «</w:t>
      </w:r>
      <w:proofErr w:type="spellStart"/>
      <w:r w:rsidRPr="00C53625">
        <w:t>Межвед</w:t>
      </w:r>
      <w:proofErr w:type="spellEnd"/>
      <w:r w:rsidRPr="00C53625">
        <w:t xml:space="preserve"> ЛО» приглашение на прием, которое должно содержать следующую информацию: адрес Администрации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53625">
        <w:t xml:space="preserve"> В АИС «</w:t>
      </w:r>
      <w:proofErr w:type="spellStart"/>
      <w:r w:rsidRPr="00C53625">
        <w:t>Межвед</w:t>
      </w:r>
      <w:proofErr w:type="spellEnd"/>
      <w:r w:rsidRPr="00C53625">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ОМСУ. </w:t>
      </w:r>
    </w:p>
    <w:p w:rsidR="00235CD3" w:rsidRPr="00C53625" w:rsidRDefault="00235CD3" w:rsidP="00235CD3">
      <w:pPr>
        <w:tabs>
          <w:tab w:val="left" w:pos="142"/>
          <w:tab w:val="left" w:pos="284"/>
        </w:tabs>
        <w:ind w:firstLine="709"/>
        <w:jc w:val="both"/>
      </w:pPr>
      <w:proofErr w:type="gramStart"/>
      <w:r w:rsidRPr="00C53625">
        <w:t>В случае неявки заявителя на прием в назначенное время заявление и документы хранятся в АИС «</w:t>
      </w:r>
      <w:proofErr w:type="spellStart"/>
      <w:r w:rsidRPr="00C53625">
        <w:t>Межвед</w:t>
      </w:r>
      <w:proofErr w:type="spellEnd"/>
      <w:r w:rsidRPr="00C53625">
        <w:t xml:space="preserve"> ЛО» в течение 30 календарных дней, затем должностное лицо Администрации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C53625">
        <w:t>Межвед</w:t>
      </w:r>
      <w:proofErr w:type="spellEnd"/>
      <w:r w:rsidRPr="00C53625">
        <w:t xml:space="preserve"> ЛО».</w:t>
      </w:r>
      <w:proofErr w:type="gramEnd"/>
    </w:p>
    <w:p w:rsidR="00235CD3" w:rsidRPr="00C53625" w:rsidRDefault="00235CD3" w:rsidP="00235CD3">
      <w:pPr>
        <w:tabs>
          <w:tab w:val="left" w:pos="142"/>
          <w:tab w:val="left" w:pos="284"/>
        </w:tabs>
        <w:ind w:firstLine="709"/>
        <w:jc w:val="both"/>
      </w:pPr>
      <w:r w:rsidRPr="00C53625">
        <w:t>Заявитель должен явиться на прием в указанное время. В случае</w:t>
      </w:r>
      <w:proofErr w:type="gramStart"/>
      <w:r w:rsidRPr="00C53625">
        <w:t>,</w:t>
      </w:r>
      <w:proofErr w:type="gramEnd"/>
      <w:r w:rsidRPr="00C53625">
        <w:t xml:space="preserve"> если заявитель явился позже, он обслуживается в порядке живой очереди. В любом из случаев должностное лицо Администрации ОМСУ, ведущее прием, отмечает факт явки заявителя в АИС «</w:t>
      </w:r>
      <w:proofErr w:type="spellStart"/>
      <w:r w:rsidRPr="00C53625">
        <w:t>Межвед</w:t>
      </w:r>
      <w:proofErr w:type="spellEnd"/>
      <w:r w:rsidRPr="00C53625">
        <w:t xml:space="preserve"> ЛО», дело переводит в статус «Прием заявителя окончен».</w:t>
      </w:r>
    </w:p>
    <w:p w:rsidR="00235CD3" w:rsidRPr="00C53625" w:rsidRDefault="00235CD3" w:rsidP="00235CD3">
      <w:pPr>
        <w:tabs>
          <w:tab w:val="left" w:pos="142"/>
          <w:tab w:val="left" w:pos="284"/>
        </w:tabs>
        <w:ind w:firstLine="709"/>
        <w:jc w:val="both"/>
      </w:pPr>
      <w:r w:rsidRPr="00C53625">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53625">
        <w:t>Межвед</w:t>
      </w:r>
      <w:proofErr w:type="spellEnd"/>
      <w:r w:rsidRPr="00C53625">
        <w:t xml:space="preserve"> ЛО» формы о принятом решении и переводит дело в архив АИС «</w:t>
      </w:r>
      <w:proofErr w:type="spellStart"/>
      <w:r w:rsidRPr="00C53625">
        <w:t>Межвед</w:t>
      </w:r>
      <w:proofErr w:type="spellEnd"/>
      <w:r w:rsidRPr="00C53625">
        <w:t xml:space="preserve"> ЛО».</w:t>
      </w:r>
    </w:p>
    <w:p w:rsidR="00235CD3" w:rsidRPr="00C53625" w:rsidRDefault="00235CD3" w:rsidP="00235CD3">
      <w:pPr>
        <w:tabs>
          <w:tab w:val="left" w:pos="142"/>
          <w:tab w:val="left" w:pos="284"/>
        </w:tabs>
        <w:ind w:firstLine="709"/>
        <w:jc w:val="both"/>
      </w:pPr>
      <w:proofErr w:type="gramStart"/>
      <w:r w:rsidRPr="00C53625">
        <w:t>Должностное лицо Администрации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235CD3" w:rsidRPr="00C53625" w:rsidRDefault="00235CD3" w:rsidP="00235CD3">
      <w:pPr>
        <w:tabs>
          <w:tab w:val="left" w:pos="142"/>
          <w:tab w:val="left" w:pos="284"/>
        </w:tabs>
        <w:ind w:firstLine="709"/>
        <w:jc w:val="both"/>
      </w:pPr>
      <w:r w:rsidRPr="00C53625">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235CD3" w:rsidRPr="00C53625" w:rsidRDefault="00235CD3" w:rsidP="00235CD3">
      <w:pPr>
        <w:tabs>
          <w:tab w:val="left" w:pos="142"/>
          <w:tab w:val="left" w:pos="284"/>
        </w:tabs>
        <w:ind w:firstLine="709"/>
        <w:jc w:val="both"/>
      </w:pPr>
      <w:r w:rsidRPr="00C53625">
        <w:t>В случае</w:t>
      </w:r>
      <w:proofErr w:type="gramStart"/>
      <w:r w:rsidRPr="00C53625">
        <w:t>,</w:t>
      </w:r>
      <w:proofErr w:type="gramEnd"/>
      <w:r w:rsidRPr="00C53625">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Администрации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235CD3" w:rsidRPr="00C53625" w:rsidRDefault="00235CD3" w:rsidP="00235CD3">
      <w:pPr>
        <w:tabs>
          <w:tab w:val="left" w:pos="142"/>
          <w:tab w:val="left" w:pos="284"/>
        </w:tabs>
        <w:ind w:firstLine="709"/>
        <w:jc w:val="both"/>
      </w:pPr>
      <w:r w:rsidRPr="00C53625">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35CD3" w:rsidRPr="00C53625" w:rsidRDefault="00235CD3" w:rsidP="00235CD3">
      <w:pPr>
        <w:tabs>
          <w:tab w:val="left" w:pos="142"/>
          <w:tab w:val="left" w:pos="284"/>
        </w:tabs>
        <w:ind w:firstLine="709"/>
        <w:jc w:val="both"/>
      </w:pPr>
      <w:r w:rsidRPr="00C53625">
        <w:t>3.2.10. Администрации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35CD3" w:rsidRPr="00C53625" w:rsidRDefault="00235CD3" w:rsidP="00235CD3">
      <w:pPr>
        <w:tabs>
          <w:tab w:val="left" w:pos="142"/>
          <w:tab w:val="left" w:pos="284"/>
        </w:tabs>
        <w:ind w:firstLine="709"/>
        <w:jc w:val="both"/>
      </w:pPr>
      <w:r w:rsidRPr="00C53625">
        <w:lastRenderedPageBreak/>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proofErr w:type="gramStart"/>
      <w:r w:rsidRPr="00C53625">
        <w:t>регистрации результата предоставления муниципальной услуги Администрации</w:t>
      </w:r>
      <w:proofErr w:type="gramEnd"/>
      <w:r w:rsidRPr="00C53625">
        <w:t xml:space="preserve"> ОМСУ.</w:t>
      </w:r>
    </w:p>
    <w:p w:rsidR="00235CD3" w:rsidRPr="00C53625" w:rsidRDefault="00235CD3" w:rsidP="00235CD3">
      <w:pPr>
        <w:tabs>
          <w:tab w:val="left" w:pos="142"/>
          <w:tab w:val="left" w:pos="284"/>
        </w:tabs>
        <w:ind w:firstLine="709"/>
        <w:jc w:val="both"/>
      </w:pPr>
    </w:p>
    <w:p w:rsidR="00235CD3" w:rsidRPr="00C53625" w:rsidRDefault="00235CD3" w:rsidP="00235CD3">
      <w:pPr>
        <w:tabs>
          <w:tab w:val="left" w:pos="142"/>
          <w:tab w:val="left" w:pos="284"/>
        </w:tabs>
        <w:ind w:firstLine="709"/>
        <w:rPr>
          <w:b/>
        </w:rPr>
      </w:pPr>
      <w:r w:rsidRPr="00C53625">
        <w:rPr>
          <w:b/>
        </w:rPr>
        <w:t xml:space="preserve">4. Формы </w:t>
      </w:r>
      <w:proofErr w:type="gramStart"/>
      <w:r w:rsidRPr="00C53625">
        <w:rPr>
          <w:b/>
        </w:rPr>
        <w:t>контроля за</w:t>
      </w:r>
      <w:proofErr w:type="gramEnd"/>
      <w:r w:rsidRPr="00C53625">
        <w:rPr>
          <w:b/>
        </w:rPr>
        <w:t xml:space="preserve"> исполнением административного регламента</w:t>
      </w:r>
    </w:p>
    <w:p w:rsidR="00235CD3" w:rsidRPr="00C53625" w:rsidRDefault="00235CD3" w:rsidP="00235CD3">
      <w:pPr>
        <w:tabs>
          <w:tab w:val="left" w:pos="142"/>
          <w:tab w:val="left" w:pos="284"/>
        </w:tabs>
        <w:ind w:firstLine="709"/>
        <w:jc w:val="both"/>
      </w:pPr>
    </w:p>
    <w:p w:rsidR="00235CD3" w:rsidRPr="00C53625" w:rsidRDefault="00235CD3" w:rsidP="00235CD3">
      <w:pPr>
        <w:tabs>
          <w:tab w:val="left" w:pos="142"/>
          <w:tab w:val="left" w:pos="284"/>
        </w:tabs>
        <w:ind w:firstLine="709"/>
        <w:jc w:val="both"/>
      </w:pPr>
      <w:r w:rsidRPr="00C53625">
        <w:t xml:space="preserve">4.1. Порядок осуществления текущего </w:t>
      </w:r>
      <w:proofErr w:type="gramStart"/>
      <w:r w:rsidRPr="00C53625">
        <w:t>контроля за</w:t>
      </w:r>
      <w:proofErr w:type="gramEnd"/>
      <w:r w:rsidRPr="00C53625">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35CD3" w:rsidRPr="00C53625" w:rsidRDefault="00235CD3" w:rsidP="00235CD3">
      <w:pPr>
        <w:tabs>
          <w:tab w:val="left" w:pos="142"/>
          <w:tab w:val="left" w:pos="284"/>
        </w:tabs>
        <w:ind w:firstLine="709"/>
        <w:jc w:val="both"/>
      </w:pPr>
      <w:proofErr w:type="gramStart"/>
      <w:r w:rsidRPr="00C53625">
        <w:t>Контроль за</w:t>
      </w:r>
      <w:proofErr w:type="gramEnd"/>
      <w:r w:rsidRPr="00C53625">
        <w:t xml:space="preserve"> предоставлением муниципальной услуги осуществляет должностное лицо Администрации. Контроль осуществляется путем проведения проверок полноты и качества предоставления муниципальной услуги, соблюдения работниками и Комиссией административных процедур и правовых актов Российской Федерации и Ленинградской области, регулирующих вопросы приема заявлений и выдачи документов о включении их в состав участников основного мероприятия «Улучшение жилищных условий граждан с использованием средств ипотечного кредита (займа)».</w:t>
      </w:r>
    </w:p>
    <w:p w:rsidR="00235CD3" w:rsidRPr="00C53625" w:rsidRDefault="00235CD3" w:rsidP="00235CD3">
      <w:pPr>
        <w:tabs>
          <w:tab w:val="left" w:pos="142"/>
          <w:tab w:val="left" w:pos="284"/>
        </w:tabs>
        <w:ind w:firstLine="709"/>
        <w:jc w:val="both"/>
      </w:pPr>
      <w:r w:rsidRPr="00C53625">
        <w:t xml:space="preserve">Текущий </w:t>
      </w:r>
      <w:proofErr w:type="gramStart"/>
      <w:r w:rsidRPr="00C53625">
        <w:t>контроль за</w:t>
      </w:r>
      <w:proofErr w:type="gramEnd"/>
      <w:r w:rsidRPr="00C53625">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235CD3" w:rsidRPr="00C53625" w:rsidRDefault="00235CD3" w:rsidP="00235CD3">
      <w:pPr>
        <w:tabs>
          <w:tab w:val="left" w:pos="142"/>
          <w:tab w:val="left" w:pos="284"/>
        </w:tabs>
        <w:ind w:firstLine="709"/>
        <w:jc w:val="both"/>
      </w:pPr>
      <w:r w:rsidRPr="00C53625">
        <w:t>Текущий контроль осуществляется путем проведения ответственными должностными лицами Отдела,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235CD3" w:rsidRPr="00C53625" w:rsidRDefault="00235CD3" w:rsidP="00235CD3">
      <w:pPr>
        <w:tabs>
          <w:tab w:val="left" w:pos="142"/>
          <w:tab w:val="left" w:pos="284"/>
        </w:tabs>
        <w:ind w:firstLine="709"/>
        <w:jc w:val="both"/>
      </w:pPr>
      <w:proofErr w:type="gramStart"/>
      <w:r w:rsidRPr="00C53625">
        <w:t>Контроль за</w:t>
      </w:r>
      <w:proofErr w:type="gramEnd"/>
      <w:r w:rsidRPr="00C53625">
        <w:t xml:space="preserve"> полнотой и качеством предоставления муниципальной услуги осуществляется в формах:</w:t>
      </w:r>
    </w:p>
    <w:p w:rsidR="00235CD3" w:rsidRPr="00C53625" w:rsidRDefault="00235CD3" w:rsidP="00235CD3">
      <w:pPr>
        <w:tabs>
          <w:tab w:val="left" w:pos="142"/>
          <w:tab w:val="left" w:pos="284"/>
        </w:tabs>
        <w:ind w:firstLine="709"/>
        <w:jc w:val="both"/>
      </w:pPr>
      <w:r w:rsidRPr="00C53625">
        <w:t>1) проведения проверок;</w:t>
      </w:r>
    </w:p>
    <w:p w:rsidR="00235CD3" w:rsidRPr="00C53625" w:rsidRDefault="00235CD3" w:rsidP="00235CD3">
      <w:pPr>
        <w:tabs>
          <w:tab w:val="left" w:pos="142"/>
          <w:tab w:val="left" w:pos="284"/>
        </w:tabs>
        <w:ind w:firstLine="709"/>
        <w:jc w:val="both"/>
      </w:pPr>
      <w:r w:rsidRPr="00C53625">
        <w:t>2) рассмотрения жалоб на действия (бездействие) должностных лиц администрации МО «Выборгский район», ответственных за предоставление муниципальной услуги.</w:t>
      </w:r>
    </w:p>
    <w:p w:rsidR="00235CD3" w:rsidRPr="00C53625" w:rsidRDefault="00235CD3" w:rsidP="00235CD3">
      <w:pPr>
        <w:tabs>
          <w:tab w:val="left" w:pos="142"/>
          <w:tab w:val="left" w:pos="284"/>
        </w:tabs>
        <w:ind w:firstLine="709"/>
        <w:jc w:val="both"/>
      </w:pPr>
      <w:r w:rsidRPr="00C53625">
        <w:t>4.2. Порядок и периодичность осуществления плановых и внеплановых проверок полноты и качества предоставления муниципальной услуги.</w:t>
      </w:r>
    </w:p>
    <w:p w:rsidR="00235CD3" w:rsidRPr="00C53625" w:rsidRDefault="00235CD3" w:rsidP="00235CD3">
      <w:pPr>
        <w:tabs>
          <w:tab w:val="left" w:pos="142"/>
          <w:tab w:val="left" w:pos="284"/>
        </w:tabs>
        <w:ind w:firstLine="709"/>
        <w:jc w:val="both"/>
      </w:pPr>
      <w:r w:rsidRPr="00C53625">
        <w:t xml:space="preserve">В целях осуществления </w:t>
      </w:r>
      <w:proofErr w:type="gramStart"/>
      <w:r w:rsidRPr="00C53625">
        <w:t>контроля за</w:t>
      </w:r>
      <w:proofErr w:type="gramEnd"/>
      <w:r w:rsidRPr="00C53625">
        <w:t xml:space="preserve"> полнотой и качеством предоставления муниципальной услуги проводятся плановые и внеплановые проверки. </w:t>
      </w:r>
    </w:p>
    <w:p w:rsidR="00235CD3" w:rsidRPr="00C53625" w:rsidRDefault="00235CD3" w:rsidP="00235CD3">
      <w:pPr>
        <w:tabs>
          <w:tab w:val="left" w:pos="142"/>
          <w:tab w:val="left" w:pos="284"/>
        </w:tabs>
        <w:ind w:firstLine="709"/>
        <w:jc w:val="both"/>
      </w:pPr>
      <w:r w:rsidRPr="00C53625">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235CD3" w:rsidRPr="00C53625" w:rsidRDefault="00235CD3" w:rsidP="00235CD3">
      <w:pPr>
        <w:tabs>
          <w:tab w:val="left" w:pos="142"/>
          <w:tab w:val="left" w:pos="284"/>
        </w:tabs>
        <w:ind w:firstLine="709"/>
        <w:jc w:val="both"/>
      </w:pPr>
      <w:r w:rsidRPr="00C53625">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35CD3" w:rsidRPr="00C53625" w:rsidRDefault="00235CD3" w:rsidP="00235CD3">
      <w:pPr>
        <w:tabs>
          <w:tab w:val="left" w:pos="142"/>
          <w:tab w:val="left" w:pos="284"/>
        </w:tabs>
        <w:ind w:firstLine="709"/>
        <w:jc w:val="both"/>
      </w:pPr>
      <w:r w:rsidRPr="00C53625">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235CD3" w:rsidRPr="00C53625" w:rsidRDefault="00235CD3" w:rsidP="00235CD3">
      <w:pPr>
        <w:tabs>
          <w:tab w:val="left" w:pos="142"/>
          <w:tab w:val="left" w:pos="284"/>
        </w:tabs>
        <w:ind w:firstLine="709"/>
        <w:jc w:val="both"/>
      </w:pPr>
      <w:r w:rsidRPr="00C53625">
        <w:lastRenderedPageBreak/>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235CD3" w:rsidRPr="00C53625" w:rsidRDefault="00235CD3" w:rsidP="00235CD3">
      <w:pPr>
        <w:tabs>
          <w:tab w:val="left" w:pos="142"/>
          <w:tab w:val="left" w:pos="284"/>
        </w:tabs>
        <w:ind w:firstLine="709"/>
        <w:jc w:val="both"/>
      </w:pPr>
      <w:r w:rsidRPr="00C53625">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35CD3" w:rsidRPr="00C53625" w:rsidRDefault="00235CD3" w:rsidP="00235CD3">
      <w:pPr>
        <w:tabs>
          <w:tab w:val="left" w:pos="142"/>
          <w:tab w:val="left" w:pos="284"/>
        </w:tabs>
        <w:ind w:firstLine="709"/>
        <w:jc w:val="both"/>
      </w:pPr>
      <w:r w:rsidRPr="00C53625">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35CD3" w:rsidRPr="00C53625" w:rsidRDefault="00235CD3" w:rsidP="00235CD3">
      <w:pPr>
        <w:tabs>
          <w:tab w:val="left" w:pos="142"/>
          <w:tab w:val="left" w:pos="284"/>
        </w:tabs>
        <w:ind w:firstLine="709"/>
        <w:jc w:val="both"/>
      </w:pPr>
      <w:r w:rsidRPr="00C53625">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35CD3" w:rsidRPr="00C53625" w:rsidRDefault="00235CD3" w:rsidP="00235CD3">
      <w:pPr>
        <w:tabs>
          <w:tab w:val="left" w:pos="142"/>
          <w:tab w:val="left" w:pos="284"/>
        </w:tabs>
        <w:ind w:firstLine="709"/>
        <w:jc w:val="both"/>
      </w:pPr>
      <w:r w:rsidRPr="00C53625">
        <w:t>Руководитель Администрации несет персональную ответственность за обеспечение предоставления муниципальной услуги.</w:t>
      </w:r>
    </w:p>
    <w:p w:rsidR="00235CD3" w:rsidRPr="00C53625" w:rsidRDefault="00235CD3" w:rsidP="00235CD3">
      <w:pPr>
        <w:tabs>
          <w:tab w:val="left" w:pos="142"/>
          <w:tab w:val="left" w:pos="284"/>
        </w:tabs>
        <w:ind w:firstLine="709"/>
        <w:jc w:val="both"/>
      </w:pPr>
      <w:r w:rsidRPr="00C53625">
        <w:t>Работники Администрации при предоставлении муниципальной услуги несут персональную ответственность:</w:t>
      </w:r>
    </w:p>
    <w:p w:rsidR="00235CD3" w:rsidRPr="00C53625" w:rsidRDefault="00235CD3" w:rsidP="00235CD3">
      <w:pPr>
        <w:tabs>
          <w:tab w:val="left" w:pos="142"/>
          <w:tab w:val="left" w:pos="284"/>
        </w:tabs>
        <w:ind w:firstLine="709"/>
        <w:jc w:val="both"/>
      </w:pPr>
      <w:r w:rsidRPr="00C53625">
        <w:t>- за неисполнение или ненадлежащее исполнение административных процедур при предоставлении муниципальной услуги;</w:t>
      </w:r>
    </w:p>
    <w:p w:rsidR="00235CD3" w:rsidRPr="00C53625" w:rsidRDefault="00235CD3" w:rsidP="00235CD3">
      <w:pPr>
        <w:tabs>
          <w:tab w:val="left" w:pos="142"/>
          <w:tab w:val="left" w:pos="284"/>
        </w:tabs>
        <w:ind w:firstLine="709"/>
        <w:jc w:val="both"/>
      </w:pPr>
      <w:r w:rsidRPr="00C53625">
        <w:t>- за действия (бездействие), влекущие нарушение прав и законных интересов физических или юридических лиц, индивидуальных предпринимателей.</w:t>
      </w:r>
    </w:p>
    <w:p w:rsidR="00235CD3" w:rsidRPr="00C53625" w:rsidRDefault="00235CD3" w:rsidP="00235CD3">
      <w:pPr>
        <w:tabs>
          <w:tab w:val="left" w:pos="142"/>
          <w:tab w:val="left" w:pos="284"/>
        </w:tabs>
        <w:ind w:firstLine="709"/>
        <w:jc w:val="both"/>
      </w:pPr>
      <w:r w:rsidRPr="00C53625">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35CD3" w:rsidRPr="00C53625" w:rsidRDefault="00235CD3" w:rsidP="00235CD3">
      <w:pPr>
        <w:tabs>
          <w:tab w:val="left" w:pos="142"/>
          <w:tab w:val="left" w:pos="284"/>
        </w:tabs>
        <w:ind w:firstLine="709"/>
        <w:jc w:val="both"/>
      </w:pPr>
      <w:r w:rsidRPr="00C53625">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235CD3" w:rsidRPr="00C53625" w:rsidRDefault="00235CD3" w:rsidP="00235CD3">
      <w:pPr>
        <w:tabs>
          <w:tab w:val="left" w:pos="142"/>
          <w:tab w:val="left" w:pos="284"/>
        </w:tabs>
        <w:ind w:firstLine="709"/>
        <w:jc w:val="both"/>
      </w:pPr>
      <w:r w:rsidRPr="00C53625">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35CD3" w:rsidRPr="00C53625" w:rsidRDefault="00235CD3" w:rsidP="00235CD3">
      <w:pPr>
        <w:tabs>
          <w:tab w:val="left" w:pos="142"/>
          <w:tab w:val="left" w:pos="284"/>
        </w:tabs>
        <w:ind w:firstLine="709"/>
        <w:jc w:val="both"/>
      </w:pPr>
    </w:p>
    <w:p w:rsidR="00235CD3" w:rsidRPr="00C53625" w:rsidRDefault="00235CD3" w:rsidP="00235CD3">
      <w:pPr>
        <w:tabs>
          <w:tab w:val="left" w:pos="142"/>
          <w:tab w:val="left" w:pos="284"/>
        </w:tabs>
        <w:ind w:firstLine="709"/>
        <w:jc w:val="both"/>
        <w:rPr>
          <w:b/>
        </w:rPr>
      </w:pPr>
      <w:r w:rsidRPr="00C53625">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35CD3" w:rsidRPr="00C53625" w:rsidRDefault="00235CD3" w:rsidP="00235CD3">
      <w:pPr>
        <w:tabs>
          <w:tab w:val="left" w:pos="142"/>
          <w:tab w:val="left" w:pos="284"/>
        </w:tabs>
        <w:ind w:firstLine="709"/>
        <w:jc w:val="both"/>
      </w:pPr>
      <w:r w:rsidRPr="00C53625">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35CD3" w:rsidRPr="00C53625" w:rsidRDefault="00235CD3" w:rsidP="00235CD3">
      <w:pPr>
        <w:tabs>
          <w:tab w:val="left" w:pos="142"/>
          <w:tab w:val="left" w:pos="284"/>
        </w:tabs>
        <w:ind w:firstLine="709"/>
        <w:jc w:val="both"/>
      </w:pPr>
      <w:r w:rsidRPr="00C53625">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C53625">
        <w:t>центра</w:t>
      </w:r>
      <w:proofErr w:type="gramEnd"/>
      <w:r w:rsidRPr="00C53625">
        <w:t xml:space="preserve"> в том числе являются:</w:t>
      </w:r>
    </w:p>
    <w:p w:rsidR="00235CD3" w:rsidRPr="00C53625" w:rsidRDefault="00235CD3" w:rsidP="00235CD3">
      <w:pPr>
        <w:tabs>
          <w:tab w:val="left" w:pos="142"/>
          <w:tab w:val="left" w:pos="284"/>
        </w:tabs>
        <w:ind w:firstLine="709"/>
        <w:jc w:val="both"/>
      </w:pPr>
      <w:r w:rsidRPr="00C53625">
        <w:t>1) нарушение срока регистрации запроса заявителя о предоставлении муниципальной услуги, запроса, указанного в статье 15.1 Федерального закона</w:t>
      </w:r>
      <w:r w:rsidRPr="00C53625">
        <w:br/>
        <w:t>от 27.07.2010 № 210-ФЗ;</w:t>
      </w:r>
    </w:p>
    <w:p w:rsidR="00235CD3" w:rsidRPr="00C53625" w:rsidRDefault="00235CD3" w:rsidP="00235CD3">
      <w:pPr>
        <w:tabs>
          <w:tab w:val="left" w:pos="142"/>
          <w:tab w:val="left" w:pos="284"/>
        </w:tabs>
        <w:ind w:firstLine="709"/>
        <w:jc w:val="both"/>
      </w:pPr>
      <w:r w:rsidRPr="00C53625">
        <w:lastRenderedPageBreak/>
        <w:t xml:space="preserve">2) нарушение срока предоставления муниципальной услуги. </w:t>
      </w:r>
      <w:proofErr w:type="gramStart"/>
      <w:r w:rsidRPr="00C5362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Pr="00C53625">
        <w:br/>
        <w:t>и действия (бездействие) которого обжалуются, возложена функция</w:t>
      </w:r>
      <w:r w:rsidRPr="00C53625">
        <w:br/>
        <w:t>по предоставлению соответствующих муниципальных услуг в полном объеме</w:t>
      </w:r>
      <w:r w:rsidRPr="00C53625">
        <w:br/>
        <w:t>в порядке, определенном частью 1.3 статьи 16 Федерального закона от 27.07.2010</w:t>
      </w:r>
      <w:r w:rsidRPr="00C53625">
        <w:br/>
        <w:t>№ 210-ФЗ;</w:t>
      </w:r>
      <w:proofErr w:type="gramEnd"/>
    </w:p>
    <w:p w:rsidR="00235CD3" w:rsidRPr="00C53625" w:rsidRDefault="00235CD3" w:rsidP="00235CD3">
      <w:pPr>
        <w:tabs>
          <w:tab w:val="left" w:pos="142"/>
          <w:tab w:val="left" w:pos="284"/>
        </w:tabs>
        <w:ind w:firstLine="709"/>
        <w:jc w:val="both"/>
      </w:pPr>
      <w:r w:rsidRPr="00C53625">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w:t>
      </w:r>
    </w:p>
    <w:p w:rsidR="00235CD3" w:rsidRPr="00C53625" w:rsidRDefault="00235CD3" w:rsidP="00235CD3">
      <w:pPr>
        <w:tabs>
          <w:tab w:val="left" w:pos="142"/>
          <w:tab w:val="left" w:pos="284"/>
        </w:tabs>
        <w:ind w:firstLine="709"/>
        <w:jc w:val="both"/>
      </w:pPr>
      <w:r w:rsidRPr="00C5362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35CD3" w:rsidRPr="00C53625" w:rsidRDefault="00235CD3" w:rsidP="00235CD3">
      <w:pPr>
        <w:tabs>
          <w:tab w:val="left" w:pos="142"/>
          <w:tab w:val="left" w:pos="284"/>
        </w:tabs>
        <w:ind w:firstLine="709"/>
        <w:jc w:val="both"/>
      </w:pPr>
      <w:proofErr w:type="gramStart"/>
      <w:r w:rsidRPr="00C5362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53625">
        <w:t xml:space="preserve"> </w:t>
      </w:r>
      <w:proofErr w:type="gramStart"/>
      <w:r w:rsidRPr="00C5362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35CD3" w:rsidRPr="00C53625" w:rsidRDefault="00235CD3" w:rsidP="00235CD3">
      <w:pPr>
        <w:tabs>
          <w:tab w:val="left" w:pos="142"/>
          <w:tab w:val="left" w:pos="284"/>
        </w:tabs>
        <w:ind w:firstLine="709"/>
        <w:jc w:val="both"/>
      </w:pPr>
      <w:r w:rsidRPr="00C5362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35CD3" w:rsidRPr="00C53625" w:rsidRDefault="00235CD3" w:rsidP="00235CD3">
      <w:pPr>
        <w:tabs>
          <w:tab w:val="left" w:pos="142"/>
          <w:tab w:val="left" w:pos="284"/>
        </w:tabs>
        <w:ind w:firstLine="709"/>
        <w:jc w:val="both"/>
      </w:pPr>
      <w:proofErr w:type="gramStart"/>
      <w:r w:rsidRPr="00C5362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53625">
        <w:t xml:space="preserve"> </w:t>
      </w:r>
      <w:proofErr w:type="gramStart"/>
      <w:r w:rsidRPr="00C5362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Pr="00C53625">
        <w:br/>
        <w:t>№ 210-ФЗ;</w:t>
      </w:r>
      <w:proofErr w:type="gramEnd"/>
    </w:p>
    <w:p w:rsidR="00235CD3" w:rsidRPr="00C53625" w:rsidRDefault="00235CD3" w:rsidP="00235CD3">
      <w:pPr>
        <w:tabs>
          <w:tab w:val="left" w:pos="142"/>
          <w:tab w:val="left" w:pos="284"/>
        </w:tabs>
        <w:ind w:firstLine="709"/>
        <w:jc w:val="both"/>
      </w:pPr>
      <w:r w:rsidRPr="00C53625">
        <w:t>8) нарушение срока или порядка выдачи документов по результатам предоставления муниципальной услуги;</w:t>
      </w:r>
    </w:p>
    <w:p w:rsidR="00235CD3" w:rsidRPr="00C53625" w:rsidRDefault="00235CD3" w:rsidP="00235CD3">
      <w:pPr>
        <w:tabs>
          <w:tab w:val="left" w:pos="142"/>
          <w:tab w:val="left" w:pos="284"/>
        </w:tabs>
        <w:ind w:firstLine="709"/>
        <w:jc w:val="both"/>
      </w:pPr>
      <w:proofErr w:type="gramStart"/>
      <w:r w:rsidRPr="00C5362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C53625">
        <w:t xml:space="preserve"> </w:t>
      </w:r>
      <w:proofErr w:type="gramStart"/>
      <w:r w:rsidRPr="00C53625">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w:t>
      </w:r>
      <w:r w:rsidRPr="00C53625">
        <w:lastRenderedPageBreak/>
        <w:t>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35CD3" w:rsidRPr="00C53625" w:rsidRDefault="00235CD3" w:rsidP="00235CD3">
      <w:pPr>
        <w:tabs>
          <w:tab w:val="left" w:pos="142"/>
          <w:tab w:val="left" w:pos="284"/>
        </w:tabs>
        <w:ind w:firstLine="709"/>
        <w:jc w:val="both"/>
      </w:pPr>
      <w:r w:rsidRPr="00C53625">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C5362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35CD3" w:rsidRPr="00C53625" w:rsidRDefault="00235CD3" w:rsidP="00235CD3">
      <w:pPr>
        <w:tabs>
          <w:tab w:val="left" w:pos="142"/>
          <w:tab w:val="left" w:pos="284"/>
        </w:tabs>
        <w:ind w:firstLine="709"/>
        <w:jc w:val="both"/>
      </w:pPr>
      <w:r w:rsidRPr="00C53625">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35CD3" w:rsidRPr="00C53625" w:rsidRDefault="00235CD3" w:rsidP="00235CD3">
      <w:pPr>
        <w:tabs>
          <w:tab w:val="left" w:pos="142"/>
          <w:tab w:val="left" w:pos="284"/>
        </w:tabs>
        <w:ind w:firstLine="709"/>
        <w:jc w:val="both"/>
      </w:pPr>
      <w:proofErr w:type="gramStart"/>
      <w:r w:rsidRPr="00C53625">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53625">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35CD3" w:rsidRPr="00C53625" w:rsidRDefault="00235CD3" w:rsidP="00235CD3">
      <w:pPr>
        <w:tabs>
          <w:tab w:val="left" w:pos="142"/>
          <w:tab w:val="left" w:pos="284"/>
        </w:tabs>
        <w:ind w:firstLine="709"/>
        <w:jc w:val="both"/>
      </w:pPr>
      <w:r w:rsidRPr="00C53625">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235CD3" w:rsidRPr="00C53625" w:rsidRDefault="00235CD3" w:rsidP="00235CD3">
      <w:pPr>
        <w:tabs>
          <w:tab w:val="left" w:pos="142"/>
          <w:tab w:val="left" w:pos="284"/>
        </w:tabs>
        <w:ind w:firstLine="709"/>
        <w:jc w:val="both"/>
      </w:pPr>
      <w:r w:rsidRPr="00C53625">
        <w:t>В письменной жалобе в обязательном порядке указываются:</w:t>
      </w:r>
    </w:p>
    <w:p w:rsidR="00235CD3" w:rsidRPr="00C53625" w:rsidRDefault="00235CD3" w:rsidP="00235CD3">
      <w:pPr>
        <w:tabs>
          <w:tab w:val="left" w:pos="142"/>
          <w:tab w:val="left" w:pos="284"/>
        </w:tabs>
        <w:ind w:firstLine="709"/>
        <w:jc w:val="both"/>
      </w:pPr>
      <w:proofErr w:type="gramStart"/>
      <w:r w:rsidRPr="00C5362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35CD3" w:rsidRPr="00C53625" w:rsidRDefault="00235CD3" w:rsidP="00235CD3">
      <w:pPr>
        <w:tabs>
          <w:tab w:val="left" w:pos="142"/>
          <w:tab w:val="left" w:pos="284"/>
        </w:tabs>
        <w:ind w:firstLine="709"/>
        <w:jc w:val="both"/>
      </w:pPr>
      <w:proofErr w:type="gramStart"/>
      <w:r w:rsidRPr="00C53625">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5CD3" w:rsidRPr="00C53625" w:rsidRDefault="00235CD3" w:rsidP="00235CD3">
      <w:pPr>
        <w:tabs>
          <w:tab w:val="left" w:pos="142"/>
          <w:tab w:val="left" w:pos="284"/>
        </w:tabs>
        <w:ind w:firstLine="709"/>
        <w:jc w:val="both"/>
      </w:pPr>
      <w:r w:rsidRPr="00C53625">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C53625">
        <w:lastRenderedPageBreak/>
        <w:t>муниципальную услугу, либо муниципального служащего, филиала, отдела, удаленного рабочего места ГБУ ЛО «МФЦ», его работника;</w:t>
      </w:r>
    </w:p>
    <w:p w:rsidR="00235CD3" w:rsidRPr="00C53625" w:rsidRDefault="00235CD3" w:rsidP="00235CD3">
      <w:pPr>
        <w:tabs>
          <w:tab w:val="left" w:pos="142"/>
          <w:tab w:val="left" w:pos="284"/>
        </w:tabs>
        <w:ind w:firstLine="709"/>
        <w:jc w:val="both"/>
      </w:pPr>
      <w:r w:rsidRPr="00C53625">
        <w:t>- доводы, на основании которых заявитель не согласен с решением</w:t>
      </w:r>
      <w:r w:rsidRPr="00C53625">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35CD3" w:rsidRPr="00C53625" w:rsidRDefault="00235CD3" w:rsidP="00235CD3">
      <w:pPr>
        <w:tabs>
          <w:tab w:val="left" w:pos="142"/>
          <w:tab w:val="left" w:pos="284"/>
        </w:tabs>
        <w:ind w:firstLine="709"/>
        <w:jc w:val="both"/>
      </w:pPr>
      <w:r w:rsidRPr="00C53625">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35CD3" w:rsidRPr="00C53625" w:rsidRDefault="00235CD3" w:rsidP="00235CD3">
      <w:pPr>
        <w:tabs>
          <w:tab w:val="left" w:pos="142"/>
          <w:tab w:val="left" w:pos="284"/>
        </w:tabs>
        <w:ind w:firstLine="709"/>
        <w:jc w:val="both"/>
      </w:pPr>
      <w:r w:rsidRPr="00C53625">
        <w:t xml:space="preserve">5.6. </w:t>
      </w:r>
      <w:proofErr w:type="gramStart"/>
      <w:r w:rsidRPr="00C53625">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53625">
        <w:t xml:space="preserve"> установленного срока таких исправлений - в течение пяти рабочих дней со дня ее регистрации.</w:t>
      </w:r>
    </w:p>
    <w:p w:rsidR="00235CD3" w:rsidRPr="00C53625" w:rsidRDefault="00235CD3" w:rsidP="00235CD3">
      <w:pPr>
        <w:tabs>
          <w:tab w:val="left" w:pos="142"/>
          <w:tab w:val="left" w:pos="284"/>
        </w:tabs>
        <w:ind w:firstLine="709"/>
        <w:jc w:val="both"/>
      </w:pPr>
      <w:r w:rsidRPr="00C53625">
        <w:t>5.7. По результатам рассмотрения жалобы принимается одно из следующих решений:</w:t>
      </w:r>
    </w:p>
    <w:p w:rsidR="00235CD3" w:rsidRPr="00C53625" w:rsidRDefault="00235CD3" w:rsidP="00235CD3">
      <w:pPr>
        <w:tabs>
          <w:tab w:val="left" w:pos="142"/>
          <w:tab w:val="left" w:pos="284"/>
        </w:tabs>
        <w:ind w:firstLine="709"/>
        <w:jc w:val="both"/>
      </w:pPr>
      <w:proofErr w:type="gramStart"/>
      <w:r w:rsidRPr="00C5362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35CD3" w:rsidRPr="00C53625" w:rsidRDefault="00235CD3" w:rsidP="00235CD3">
      <w:pPr>
        <w:tabs>
          <w:tab w:val="left" w:pos="142"/>
          <w:tab w:val="left" w:pos="284"/>
        </w:tabs>
        <w:ind w:firstLine="709"/>
        <w:jc w:val="both"/>
      </w:pPr>
      <w:r w:rsidRPr="00C53625">
        <w:t>2) в удовлетворении жалобы отказывается.</w:t>
      </w:r>
    </w:p>
    <w:p w:rsidR="00235CD3" w:rsidRPr="00C53625" w:rsidRDefault="00235CD3" w:rsidP="00235CD3">
      <w:pPr>
        <w:autoSpaceDE w:val="0"/>
        <w:autoSpaceDN w:val="0"/>
        <w:adjustRightInd w:val="0"/>
        <w:ind w:firstLine="709"/>
        <w:jc w:val="both"/>
      </w:pPr>
      <w:r w:rsidRPr="00C5362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5CD3" w:rsidRPr="00C53625" w:rsidRDefault="00235CD3" w:rsidP="00235CD3">
      <w:pPr>
        <w:autoSpaceDE w:val="0"/>
        <w:autoSpaceDN w:val="0"/>
        <w:adjustRightInd w:val="0"/>
        <w:ind w:firstLine="709"/>
        <w:jc w:val="both"/>
      </w:pPr>
      <w:r w:rsidRPr="00C53625">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муниципальной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53625">
        <w:t>неудобства</w:t>
      </w:r>
      <w:proofErr w:type="gramEnd"/>
      <w:r w:rsidRPr="00C53625">
        <w:t xml:space="preserve"> и указывается информация о дальнейших действиях, которые необходимо совершить заявителю в целях получения муниципальной услуги.</w:t>
      </w:r>
    </w:p>
    <w:p w:rsidR="00235CD3" w:rsidRPr="00C53625" w:rsidRDefault="00235CD3" w:rsidP="00235CD3">
      <w:pPr>
        <w:autoSpaceDE w:val="0"/>
        <w:autoSpaceDN w:val="0"/>
        <w:adjustRightInd w:val="0"/>
        <w:ind w:firstLine="709"/>
        <w:jc w:val="both"/>
      </w:pPr>
      <w:r w:rsidRPr="00C53625">
        <w:t xml:space="preserve">В случае признания </w:t>
      </w:r>
      <w:proofErr w:type="gramStart"/>
      <w:r w:rsidRPr="00C53625">
        <w:t>жалобы</w:t>
      </w:r>
      <w:proofErr w:type="gramEnd"/>
      <w:r w:rsidRPr="00C53625">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5CD3" w:rsidRPr="00C53625" w:rsidRDefault="00235CD3" w:rsidP="00235CD3">
      <w:pPr>
        <w:autoSpaceDE w:val="0"/>
        <w:autoSpaceDN w:val="0"/>
        <w:adjustRightInd w:val="0"/>
        <w:ind w:firstLine="709"/>
        <w:jc w:val="both"/>
      </w:pPr>
      <w:r w:rsidRPr="00C53625">
        <w:t xml:space="preserve">В случае установления в ходе или по результатам </w:t>
      </w:r>
      <w:proofErr w:type="gramStart"/>
      <w:r w:rsidRPr="00C53625">
        <w:t>рассмотрения жалобы признаков состава административного правонарушения</w:t>
      </w:r>
      <w:proofErr w:type="gramEnd"/>
      <w:r w:rsidRPr="00C53625">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5CD3" w:rsidRDefault="00235CD3" w:rsidP="00235CD3">
      <w:pPr>
        <w:tabs>
          <w:tab w:val="left" w:pos="142"/>
          <w:tab w:val="left" w:pos="284"/>
        </w:tabs>
        <w:ind w:firstLine="709"/>
        <w:jc w:val="both"/>
        <w:rPr>
          <w:sz w:val="22"/>
          <w:szCs w:val="22"/>
        </w:rPr>
      </w:pPr>
      <w:r>
        <w:rPr>
          <w:sz w:val="22"/>
          <w:szCs w:val="22"/>
        </w:rPr>
        <w:br w:type="page"/>
      </w:r>
    </w:p>
    <w:tbl>
      <w:tblPr>
        <w:tblW w:w="0" w:type="auto"/>
        <w:tblLook w:val="04A0" w:firstRow="1" w:lastRow="0" w:firstColumn="1" w:lastColumn="0" w:noHBand="0" w:noVBand="1"/>
      </w:tblPr>
      <w:tblGrid>
        <w:gridCol w:w="3084"/>
        <w:gridCol w:w="6487"/>
      </w:tblGrid>
      <w:tr w:rsidR="00235CD3" w:rsidTr="00235CD3">
        <w:tc>
          <w:tcPr>
            <w:tcW w:w="3261" w:type="dxa"/>
          </w:tcPr>
          <w:p w:rsidR="00235CD3" w:rsidRDefault="00235CD3">
            <w:pPr>
              <w:tabs>
                <w:tab w:val="left" w:pos="6237"/>
              </w:tabs>
              <w:spacing w:line="256" w:lineRule="auto"/>
              <w:jc w:val="right"/>
              <w:rPr>
                <w:rFonts w:eastAsia="Calibri"/>
                <w:sz w:val="20"/>
                <w:szCs w:val="20"/>
                <w:lang w:eastAsia="en-US"/>
              </w:rPr>
            </w:pPr>
          </w:p>
        </w:tc>
        <w:tc>
          <w:tcPr>
            <w:tcW w:w="6804" w:type="dxa"/>
          </w:tcPr>
          <w:p w:rsidR="00235CD3" w:rsidRDefault="00235CD3">
            <w:pPr>
              <w:widowControl w:val="0"/>
              <w:tabs>
                <w:tab w:val="left" w:pos="142"/>
                <w:tab w:val="left" w:pos="284"/>
              </w:tabs>
              <w:autoSpaceDE w:val="0"/>
              <w:autoSpaceDN w:val="0"/>
              <w:adjustRightInd w:val="0"/>
              <w:spacing w:line="256" w:lineRule="auto"/>
              <w:jc w:val="right"/>
              <w:rPr>
                <w:bCs/>
                <w:sz w:val="20"/>
                <w:szCs w:val="20"/>
                <w:lang w:eastAsia="en-US"/>
              </w:rPr>
            </w:pPr>
            <w:r>
              <w:rPr>
                <w:bCs/>
                <w:sz w:val="20"/>
                <w:szCs w:val="20"/>
                <w:lang w:eastAsia="en-US"/>
              </w:rPr>
              <w:t>Приложение № 1</w:t>
            </w:r>
          </w:p>
          <w:p w:rsidR="00235CD3" w:rsidRDefault="00235CD3">
            <w:pPr>
              <w:widowControl w:val="0"/>
              <w:tabs>
                <w:tab w:val="left" w:pos="142"/>
                <w:tab w:val="left" w:pos="284"/>
              </w:tabs>
              <w:autoSpaceDE w:val="0"/>
              <w:autoSpaceDN w:val="0"/>
              <w:adjustRightInd w:val="0"/>
              <w:spacing w:line="256" w:lineRule="auto"/>
              <w:ind w:left="-567" w:right="-55" w:firstLine="340"/>
              <w:jc w:val="right"/>
              <w:rPr>
                <w:sz w:val="20"/>
                <w:szCs w:val="20"/>
                <w:lang w:eastAsia="en-US"/>
              </w:rPr>
            </w:pPr>
            <w:r>
              <w:rPr>
                <w:sz w:val="20"/>
                <w:szCs w:val="20"/>
                <w:lang w:eastAsia="en-US"/>
              </w:rPr>
              <w:t xml:space="preserve">к </w:t>
            </w:r>
            <w:hyperlink r:id="rId12" w:anchor="sub_1000" w:history="1">
              <w:r>
                <w:rPr>
                  <w:rStyle w:val="a3"/>
                  <w:color w:val="auto"/>
                  <w:sz w:val="20"/>
                  <w:szCs w:val="20"/>
                  <w:u w:val="none"/>
                  <w:lang w:eastAsia="en-US"/>
                </w:rPr>
                <w:t>Административному регламенту</w:t>
              </w:r>
            </w:hyperlink>
            <w:r>
              <w:rPr>
                <w:sz w:val="20"/>
                <w:szCs w:val="20"/>
                <w:lang w:eastAsia="en-US"/>
              </w:rPr>
              <w:t xml:space="preserve"> предоставления администрацией</w:t>
            </w:r>
          </w:p>
          <w:p w:rsidR="00235CD3" w:rsidRDefault="00235CD3">
            <w:pPr>
              <w:widowControl w:val="0"/>
              <w:tabs>
                <w:tab w:val="left" w:pos="142"/>
                <w:tab w:val="left" w:pos="284"/>
              </w:tabs>
              <w:autoSpaceDE w:val="0"/>
              <w:autoSpaceDN w:val="0"/>
              <w:adjustRightInd w:val="0"/>
              <w:spacing w:line="256" w:lineRule="auto"/>
              <w:ind w:left="-567" w:right="-55" w:firstLine="340"/>
              <w:jc w:val="right"/>
              <w:rPr>
                <w:sz w:val="20"/>
                <w:szCs w:val="20"/>
                <w:lang w:eastAsia="en-US"/>
              </w:rPr>
            </w:pPr>
            <w:r>
              <w:rPr>
                <w:sz w:val="20"/>
                <w:szCs w:val="20"/>
                <w:lang w:eastAsia="en-US"/>
              </w:rPr>
              <w:t>муниципального образования «</w:t>
            </w:r>
            <w:r w:rsidR="0080234E">
              <w:rPr>
                <w:sz w:val="20"/>
                <w:szCs w:val="20"/>
                <w:lang w:eastAsia="en-US"/>
              </w:rPr>
              <w:t xml:space="preserve">Приморское городское </w:t>
            </w:r>
            <w:r>
              <w:rPr>
                <w:sz w:val="20"/>
                <w:szCs w:val="20"/>
                <w:lang w:eastAsia="en-US"/>
              </w:rPr>
              <w:t>поселение» Выборгского  района Ленинградской области</w:t>
            </w:r>
          </w:p>
          <w:p w:rsidR="00235CD3" w:rsidRDefault="00235CD3">
            <w:pPr>
              <w:widowControl w:val="0"/>
              <w:tabs>
                <w:tab w:val="left" w:pos="142"/>
                <w:tab w:val="left" w:pos="284"/>
              </w:tabs>
              <w:autoSpaceDE w:val="0"/>
              <w:autoSpaceDN w:val="0"/>
              <w:adjustRightInd w:val="0"/>
              <w:spacing w:line="256" w:lineRule="auto"/>
              <w:ind w:left="-567" w:right="-55" w:firstLine="340"/>
              <w:jc w:val="right"/>
              <w:rPr>
                <w:bCs/>
                <w:sz w:val="20"/>
                <w:szCs w:val="20"/>
                <w:lang w:eastAsia="en-US"/>
              </w:rPr>
            </w:pPr>
            <w:r>
              <w:rPr>
                <w:sz w:val="20"/>
                <w:szCs w:val="20"/>
                <w:lang w:eastAsia="en-US"/>
              </w:rPr>
              <w:t xml:space="preserve"> муниципальной услуги </w:t>
            </w:r>
            <w:r>
              <w:rPr>
                <w:bCs/>
                <w:sz w:val="20"/>
                <w:szCs w:val="20"/>
                <w:lang w:eastAsia="en-US"/>
              </w:rPr>
              <w:t xml:space="preserve">«Прием заявлений от граждан о включении их </w:t>
            </w:r>
          </w:p>
          <w:p w:rsidR="00235CD3" w:rsidRDefault="00235CD3">
            <w:pPr>
              <w:widowControl w:val="0"/>
              <w:tabs>
                <w:tab w:val="left" w:pos="142"/>
                <w:tab w:val="left" w:pos="284"/>
              </w:tabs>
              <w:autoSpaceDE w:val="0"/>
              <w:autoSpaceDN w:val="0"/>
              <w:adjustRightInd w:val="0"/>
              <w:spacing w:line="256" w:lineRule="auto"/>
              <w:ind w:left="-567" w:right="-55" w:firstLine="340"/>
              <w:jc w:val="right"/>
              <w:rPr>
                <w:bCs/>
                <w:sz w:val="20"/>
                <w:szCs w:val="20"/>
                <w:lang w:eastAsia="en-US"/>
              </w:rPr>
            </w:pPr>
            <w:r>
              <w:rPr>
                <w:bCs/>
                <w:sz w:val="20"/>
                <w:szCs w:val="20"/>
                <w:lang w:eastAsia="en-US"/>
              </w:rPr>
              <w:t>в состав участников основного мероприятия «Улучшение жилищных условий</w:t>
            </w:r>
          </w:p>
          <w:p w:rsidR="00235CD3" w:rsidRDefault="00235CD3">
            <w:pPr>
              <w:widowControl w:val="0"/>
              <w:tabs>
                <w:tab w:val="left" w:pos="142"/>
                <w:tab w:val="left" w:pos="284"/>
              </w:tabs>
              <w:autoSpaceDE w:val="0"/>
              <w:autoSpaceDN w:val="0"/>
              <w:adjustRightInd w:val="0"/>
              <w:spacing w:line="256" w:lineRule="auto"/>
              <w:ind w:left="-567" w:right="-55" w:firstLine="340"/>
              <w:jc w:val="right"/>
              <w:rPr>
                <w:bCs/>
                <w:sz w:val="20"/>
                <w:szCs w:val="20"/>
                <w:lang w:eastAsia="en-US"/>
              </w:rPr>
            </w:pPr>
            <w:r>
              <w:rPr>
                <w:bCs/>
                <w:sz w:val="20"/>
                <w:szCs w:val="20"/>
                <w:lang w:eastAsia="en-US"/>
              </w:rPr>
              <w:t xml:space="preserve"> граждан с использованием средств ипотечного кредита (займа)» </w:t>
            </w:r>
            <w:r>
              <w:rPr>
                <w:sz w:val="20"/>
                <w:szCs w:val="20"/>
                <w:lang w:eastAsia="en-US"/>
              </w:rPr>
              <w:t xml:space="preserve"> </w:t>
            </w:r>
          </w:p>
          <w:p w:rsidR="00235CD3" w:rsidRDefault="00235CD3">
            <w:pPr>
              <w:tabs>
                <w:tab w:val="left" w:pos="6237"/>
              </w:tabs>
              <w:spacing w:line="256" w:lineRule="auto"/>
              <w:jc w:val="right"/>
              <w:rPr>
                <w:rFonts w:eastAsia="Calibri"/>
                <w:sz w:val="20"/>
                <w:szCs w:val="20"/>
                <w:lang w:eastAsia="en-US"/>
              </w:rPr>
            </w:pPr>
          </w:p>
        </w:tc>
      </w:tr>
    </w:tbl>
    <w:p w:rsidR="00235CD3" w:rsidRDefault="00235CD3" w:rsidP="00235CD3">
      <w:pPr>
        <w:tabs>
          <w:tab w:val="left" w:pos="142"/>
          <w:tab w:val="left" w:pos="284"/>
        </w:tabs>
        <w:ind w:firstLine="709"/>
        <w:jc w:val="right"/>
      </w:pPr>
    </w:p>
    <w:p w:rsidR="00235CD3" w:rsidRDefault="00235CD3" w:rsidP="00235CD3">
      <w:pPr>
        <w:tabs>
          <w:tab w:val="left" w:pos="142"/>
          <w:tab w:val="left" w:pos="284"/>
        </w:tabs>
        <w:ind w:firstLine="709"/>
        <w:jc w:val="right"/>
      </w:pPr>
      <w:r>
        <w:t xml:space="preserve">                             В администрацию муниципального образования</w:t>
      </w:r>
    </w:p>
    <w:p w:rsidR="00235CD3" w:rsidRDefault="0080234E" w:rsidP="00235CD3">
      <w:pPr>
        <w:tabs>
          <w:tab w:val="left" w:pos="142"/>
          <w:tab w:val="left" w:pos="284"/>
        </w:tabs>
        <w:ind w:firstLine="709"/>
        <w:jc w:val="right"/>
      </w:pPr>
      <w:r>
        <w:t xml:space="preserve"> «Приморское городское </w:t>
      </w:r>
      <w:r w:rsidR="00235CD3">
        <w:t>поселение»</w:t>
      </w:r>
    </w:p>
    <w:p w:rsidR="00235CD3" w:rsidRDefault="00235CD3" w:rsidP="00235CD3">
      <w:pPr>
        <w:tabs>
          <w:tab w:val="left" w:pos="142"/>
          <w:tab w:val="left" w:pos="284"/>
        </w:tabs>
        <w:ind w:firstLine="709"/>
        <w:jc w:val="right"/>
      </w:pPr>
      <w:r>
        <w:t>Выборгского  района Ленинградской области</w:t>
      </w:r>
    </w:p>
    <w:p w:rsidR="00235CD3" w:rsidRDefault="00235CD3" w:rsidP="00235CD3">
      <w:pPr>
        <w:tabs>
          <w:tab w:val="left" w:pos="142"/>
          <w:tab w:val="left" w:pos="284"/>
        </w:tabs>
        <w:ind w:firstLine="709"/>
        <w:jc w:val="right"/>
      </w:pPr>
      <w:r>
        <w:t xml:space="preserve">                             от гражданина (гражданки) ___________________,</w:t>
      </w:r>
    </w:p>
    <w:p w:rsidR="00235CD3" w:rsidRDefault="00235CD3" w:rsidP="00235CD3">
      <w:pPr>
        <w:pStyle w:val="a4"/>
        <w:jc w:val="right"/>
        <w:rPr>
          <w:sz w:val="24"/>
          <w:szCs w:val="24"/>
          <w:lang w:eastAsia="en-US"/>
        </w:rPr>
      </w:pPr>
      <w:r>
        <w:rPr>
          <w:sz w:val="24"/>
          <w:szCs w:val="24"/>
          <w:lang w:eastAsia="en-US"/>
        </w:rPr>
        <w:t>_________________________________________________</w:t>
      </w:r>
    </w:p>
    <w:p w:rsidR="00235CD3" w:rsidRDefault="00235CD3" w:rsidP="00235CD3">
      <w:pPr>
        <w:tabs>
          <w:tab w:val="left" w:pos="142"/>
          <w:tab w:val="left" w:pos="284"/>
        </w:tabs>
        <w:ind w:firstLine="709"/>
        <w:jc w:val="right"/>
        <w:rPr>
          <w:sz w:val="20"/>
          <w:szCs w:val="20"/>
        </w:rPr>
      </w:pPr>
      <w:r>
        <w:rPr>
          <w:sz w:val="20"/>
          <w:szCs w:val="20"/>
        </w:rPr>
        <w:t xml:space="preserve">                                                   (фамилия, имя, отчество)</w:t>
      </w:r>
    </w:p>
    <w:p w:rsidR="00235CD3" w:rsidRDefault="00235CD3" w:rsidP="00235CD3">
      <w:pPr>
        <w:tabs>
          <w:tab w:val="left" w:pos="142"/>
          <w:tab w:val="left" w:pos="284"/>
        </w:tabs>
        <w:ind w:firstLine="709"/>
        <w:jc w:val="right"/>
      </w:pPr>
      <w:r>
        <w:t xml:space="preserve">                             </w:t>
      </w:r>
      <w:proofErr w:type="gramStart"/>
      <w:r>
        <w:t>проживающего</w:t>
      </w:r>
      <w:proofErr w:type="gramEnd"/>
      <w:r>
        <w:t xml:space="preserve"> (проживающей) по адресу: ________</w:t>
      </w:r>
    </w:p>
    <w:p w:rsidR="00235CD3" w:rsidRDefault="00235CD3" w:rsidP="00235CD3">
      <w:pPr>
        <w:tabs>
          <w:tab w:val="left" w:pos="142"/>
          <w:tab w:val="left" w:pos="284"/>
        </w:tabs>
        <w:ind w:firstLine="709"/>
        <w:jc w:val="right"/>
      </w:pPr>
      <w:r>
        <w:t xml:space="preserve">                             ______________________________________________</w:t>
      </w:r>
    </w:p>
    <w:p w:rsidR="00235CD3" w:rsidRDefault="00235CD3" w:rsidP="00235CD3">
      <w:pPr>
        <w:pStyle w:val="a4"/>
        <w:jc w:val="right"/>
        <w:rPr>
          <w:rFonts w:ascii="Times New Roman" w:hAnsi="Times New Roman" w:cs="Times New Roman"/>
          <w:sz w:val="24"/>
          <w:szCs w:val="24"/>
          <w:lang w:eastAsia="en-US"/>
        </w:rPr>
      </w:pPr>
      <w:r>
        <w:rPr>
          <w:rFonts w:ascii="Times New Roman" w:hAnsi="Times New Roman" w:cs="Times New Roman"/>
          <w:sz w:val="24"/>
          <w:szCs w:val="24"/>
          <w:lang w:eastAsia="en-US"/>
        </w:rPr>
        <w:t>тел._____________________________________________</w:t>
      </w:r>
    </w:p>
    <w:p w:rsidR="00235CD3" w:rsidRDefault="00235CD3" w:rsidP="00235CD3">
      <w:pPr>
        <w:tabs>
          <w:tab w:val="left" w:pos="142"/>
          <w:tab w:val="left" w:pos="284"/>
        </w:tabs>
        <w:ind w:firstLine="709"/>
        <w:jc w:val="both"/>
      </w:pPr>
    </w:p>
    <w:p w:rsidR="00235CD3" w:rsidRDefault="00C53625" w:rsidP="00235CD3">
      <w:pPr>
        <w:tabs>
          <w:tab w:val="left" w:pos="142"/>
          <w:tab w:val="left" w:pos="284"/>
        </w:tabs>
        <w:ind w:firstLine="709"/>
      </w:pPr>
      <w:r>
        <w:t xml:space="preserve">                                                     </w:t>
      </w:r>
      <w:r w:rsidR="00235CD3">
        <w:t>ЗАЯВЛЕНИЕ</w:t>
      </w:r>
    </w:p>
    <w:p w:rsidR="00235CD3" w:rsidRDefault="00235CD3" w:rsidP="00235CD3">
      <w:pPr>
        <w:tabs>
          <w:tab w:val="left" w:pos="142"/>
          <w:tab w:val="left" w:pos="284"/>
        </w:tabs>
        <w:jc w:val="both"/>
        <w:rPr>
          <w:sz w:val="22"/>
          <w:szCs w:val="22"/>
        </w:rPr>
      </w:pPr>
      <w:r>
        <w:rPr>
          <w:sz w:val="22"/>
          <w:szCs w:val="22"/>
        </w:rPr>
        <w:t>Прошу включить меня, ______________________________________________________________________,</w:t>
      </w:r>
    </w:p>
    <w:p w:rsidR="00235CD3" w:rsidRDefault="00235CD3" w:rsidP="00235CD3">
      <w:pPr>
        <w:tabs>
          <w:tab w:val="left" w:pos="142"/>
          <w:tab w:val="left" w:pos="284"/>
        </w:tabs>
        <w:rPr>
          <w:sz w:val="16"/>
          <w:szCs w:val="16"/>
        </w:rPr>
      </w:pPr>
      <w:r>
        <w:rPr>
          <w:sz w:val="16"/>
          <w:szCs w:val="16"/>
        </w:rPr>
        <w:t>(фамилия, имя, отчество)</w:t>
      </w:r>
    </w:p>
    <w:p w:rsidR="00235CD3" w:rsidRDefault="00235CD3" w:rsidP="00235CD3">
      <w:pPr>
        <w:tabs>
          <w:tab w:val="left" w:pos="142"/>
          <w:tab w:val="left" w:pos="284"/>
        </w:tabs>
        <w:jc w:val="both"/>
        <w:rPr>
          <w:sz w:val="22"/>
          <w:szCs w:val="22"/>
        </w:rPr>
      </w:pPr>
      <w:r>
        <w:rPr>
          <w:sz w:val="22"/>
          <w:szCs w:val="22"/>
        </w:rPr>
        <w:t>паспорт _______________________________________, выданный __________________________________</w:t>
      </w:r>
    </w:p>
    <w:p w:rsidR="00235CD3" w:rsidRDefault="00235CD3" w:rsidP="00235CD3">
      <w:pPr>
        <w:tabs>
          <w:tab w:val="left" w:pos="142"/>
          <w:tab w:val="left" w:pos="284"/>
        </w:tabs>
        <w:jc w:val="both"/>
        <w:rPr>
          <w:sz w:val="20"/>
          <w:szCs w:val="20"/>
        </w:rPr>
      </w:pPr>
      <w:r>
        <w:rPr>
          <w:sz w:val="20"/>
          <w:szCs w:val="20"/>
        </w:rPr>
        <w:t xml:space="preserve">                          (серия, номер)                                                                             (кем, когда)</w:t>
      </w:r>
    </w:p>
    <w:p w:rsidR="00235CD3" w:rsidRDefault="00235CD3" w:rsidP="00235CD3">
      <w:pPr>
        <w:tabs>
          <w:tab w:val="left" w:pos="142"/>
          <w:tab w:val="left" w:pos="284"/>
        </w:tabs>
        <w:jc w:val="both"/>
      </w:pPr>
      <w:r>
        <w:t xml:space="preserve">______________________________________________________ «_____» _____________ ____ года, </w:t>
      </w:r>
    </w:p>
    <w:p w:rsidR="00235CD3" w:rsidRDefault="00235CD3" w:rsidP="00235CD3">
      <w:pPr>
        <w:tabs>
          <w:tab w:val="left" w:pos="142"/>
          <w:tab w:val="left" w:pos="284"/>
        </w:tabs>
        <w:jc w:val="both"/>
        <w:rPr>
          <w:sz w:val="22"/>
          <w:szCs w:val="22"/>
          <w:u w:val="single"/>
        </w:rPr>
      </w:pPr>
      <w:r>
        <w:rPr>
          <w:sz w:val="22"/>
          <w:szCs w:val="22"/>
          <w:u w:val="single"/>
        </w:rPr>
        <w:t>в список граждан (молодых педагогов), изъявивших желание получить в планируемом 20__ году</w:t>
      </w:r>
    </w:p>
    <w:p w:rsidR="00235CD3" w:rsidRDefault="00235CD3" w:rsidP="00235CD3">
      <w:pPr>
        <w:tabs>
          <w:tab w:val="left" w:pos="142"/>
          <w:tab w:val="left" w:pos="284"/>
        </w:tabs>
        <w:rPr>
          <w:sz w:val="20"/>
          <w:szCs w:val="20"/>
        </w:rPr>
      </w:pPr>
      <w:r>
        <w:rPr>
          <w:sz w:val="20"/>
          <w:szCs w:val="20"/>
        </w:rPr>
        <w:t>(ненужное зачеркнуть)</w:t>
      </w:r>
    </w:p>
    <w:p w:rsidR="00235CD3" w:rsidRDefault="00235CD3" w:rsidP="00235CD3">
      <w:pPr>
        <w:tabs>
          <w:tab w:val="left" w:pos="142"/>
          <w:tab w:val="left" w:pos="284"/>
        </w:tabs>
        <w:jc w:val="both"/>
      </w:pPr>
      <w:proofErr w:type="gramStart"/>
      <w:r>
        <w:t>социальную выплату на  строительство  (приобретение)  жилья  мероприятия  по  улучшению   жилищных условий граждан  с  использованием  средств  ипотечного  жилищного  кредита (займа) в рамках основного мероприятия «Улучшение жилищных условий  граждан с использованием средств ипотечного кредита (займа)», в рамках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w:t>
      </w:r>
      <w:proofErr w:type="gramEnd"/>
      <w:r>
        <w:t xml:space="preserve"> - мероприятие) на 20__ год.</w:t>
      </w:r>
    </w:p>
    <w:p w:rsidR="00235CD3" w:rsidRDefault="00235CD3" w:rsidP="00235CD3">
      <w:pPr>
        <w:tabs>
          <w:tab w:val="left" w:pos="142"/>
          <w:tab w:val="left" w:pos="284"/>
        </w:tabs>
        <w:ind w:firstLine="709"/>
        <w:jc w:val="both"/>
      </w:pPr>
      <w:r>
        <w:t>Жилищные условия планирую улучшить путем _____________________________________</w:t>
      </w:r>
    </w:p>
    <w:p w:rsidR="00235CD3" w:rsidRDefault="00235CD3" w:rsidP="00235CD3">
      <w:pPr>
        <w:tabs>
          <w:tab w:val="left" w:pos="142"/>
          <w:tab w:val="left" w:pos="284"/>
        </w:tabs>
        <w:jc w:val="both"/>
      </w:pPr>
      <w:r>
        <w:t>__________________________________________________на территории Ленинградской области.</w:t>
      </w:r>
    </w:p>
    <w:p w:rsidR="00235CD3" w:rsidRDefault="00235CD3" w:rsidP="00235CD3">
      <w:pPr>
        <w:tabs>
          <w:tab w:val="left" w:pos="142"/>
          <w:tab w:val="left" w:pos="284"/>
        </w:tabs>
        <w:rPr>
          <w:sz w:val="16"/>
          <w:szCs w:val="16"/>
        </w:rPr>
      </w:pPr>
      <w:r>
        <w:rPr>
          <w:sz w:val="16"/>
          <w:szCs w:val="16"/>
        </w:rPr>
        <w:t>(приобретения готового жилого помещения, строительства индивидуального жилого дома, участия в  долевом строительстве многоквартирного дома, погашения основной суммы долга и уплаты  процентов по ипотечным жилищным кредитам (займам) на строительство (приобретение) жилья - выбрать  один  из способов и указать)</w:t>
      </w:r>
    </w:p>
    <w:p w:rsidR="00235CD3" w:rsidRDefault="00235CD3" w:rsidP="00235CD3">
      <w:pPr>
        <w:tabs>
          <w:tab w:val="left" w:pos="142"/>
          <w:tab w:val="left" w:pos="284"/>
        </w:tabs>
        <w:jc w:val="both"/>
      </w:pPr>
      <w:r>
        <w:t xml:space="preserve">    Члены семьи, нуждающиеся вместе со мной в улучшении жилищных условий:</w:t>
      </w:r>
    </w:p>
    <w:p w:rsidR="00235CD3" w:rsidRDefault="00235CD3" w:rsidP="00235CD3">
      <w:pPr>
        <w:tabs>
          <w:tab w:val="left" w:pos="142"/>
          <w:tab w:val="left" w:pos="284"/>
        </w:tabs>
        <w:jc w:val="both"/>
      </w:pPr>
      <w:r>
        <w:t>1. Супруг (супруга) _____________________________________________ ____________________,</w:t>
      </w:r>
    </w:p>
    <w:p w:rsidR="00235CD3" w:rsidRDefault="00235CD3" w:rsidP="00235CD3">
      <w:pPr>
        <w:tabs>
          <w:tab w:val="left" w:pos="142"/>
          <w:tab w:val="left" w:pos="284"/>
        </w:tabs>
        <w:jc w:val="both"/>
        <w:rPr>
          <w:sz w:val="16"/>
          <w:szCs w:val="16"/>
        </w:rPr>
      </w:pPr>
      <w:r>
        <w:rPr>
          <w:sz w:val="16"/>
          <w:szCs w:val="16"/>
        </w:rPr>
        <w:t xml:space="preserve">                                                                                  (фамилия, имя, отчество)                                                                                      (дата рождения)</w:t>
      </w:r>
    </w:p>
    <w:p w:rsidR="00235CD3" w:rsidRDefault="00235CD3" w:rsidP="00235CD3">
      <w:pPr>
        <w:tabs>
          <w:tab w:val="left" w:pos="142"/>
          <w:tab w:val="left" w:pos="284"/>
        </w:tabs>
        <w:jc w:val="both"/>
      </w:pPr>
      <w:r>
        <w:t>проживает по адресу</w:t>
      </w:r>
      <w:proofErr w:type="gramStart"/>
      <w:r>
        <w:t>: ________________________________________________________________;</w:t>
      </w:r>
      <w:proofErr w:type="gramEnd"/>
    </w:p>
    <w:p w:rsidR="00235CD3" w:rsidRDefault="00235CD3" w:rsidP="00235CD3">
      <w:pPr>
        <w:numPr>
          <w:ilvl w:val="0"/>
          <w:numId w:val="2"/>
        </w:numPr>
        <w:tabs>
          <w:tab w:val="left" w:pos="142"/>
          <w:tab w:val="left" w:pos="284"/>
        </w:tabs>
        <w:jc w:val="both"/>
      </w:pPr>
      <w:r>
        <w:t xml:space="preserve">дети: </w:t>
      </w:r>
    </w:p>
    <w:p w:rsidR="00235CD3" w:rsidRDefault="00235CD3" w:rsidP="00235CD3">
      <w:pPr>
        <w:tabs>
          <w:tab w:val="left" w:pos="142"/>
          <w:tab w:val="left" w:pos="284"/>
        </w:tabs>
        <w:jc w:val="both"/>
      </w:pPr>
      <w:r>
        <w:t>_______________________________________________________________ ___________________,</w:t>
      </w:r>
    </w:p>
    <w:p w:rsidR="00235CD3" w:rsidRDefault="00235CD3" w:rsidP="00235CD3">
      <w:pPr>
        <w:tabs>
          <w:tab w:val="left" w:pos="142"/>
          <w:tab w:val="left" w:pos="284"/>
        </w:tabs>
        <w:jc w:val="both"/>
        <w:rPr>
          <w:sz w:val="16"/>
          <w:szCs w:val="16"/>
        </w:rPr>
      </w:pPr>
      <w:r>
        <w:rPr>
          <w:sz w:val="16"/>
          <w:szCs w:val="16"/>
        </w:rPr>
        <w:lastRenderedPageBreak/>
        <w:t xml:space="preserve">                                                                                  (фамилия, имя, отчество)                                                                                       (дата рождения)</w:t>
      </w:r>
    </w:p>
    <w:p w:rsidR="00235CD3" w:rsidRDefault="00235CD3" w:rsidP="00235CD3">
      <w:pPr>
        <w:tabs>
          <w:tab w:val="left" w:pos="142"/>
          <w:tab w:val="left" w:pos="284"/>
        </w:tabs>
        <w:jc w:val="both"/>
      </w:pPr>
      <w:r>
        <w:t>проживает по адресу</w:t>
      </w:r>
      <w:proofErr w:type="gramStart"/>
      <w:r>
        <w:t>: ________________________________________________________________;</w:t>
      </w:r>
      <w:proofErr w:type="gramEnd"/>
    </w:p>
    <w:p w:rsidR="00235CD3" w:rsidRDefault="00235CD3" w:rsidP="00235CD3">
      <w:pPr>
        <w:tabs>
          <w:tab w:val="left" w:pos="142"/>
          <w:tab w:val="left" w:pos="284"/>
        </w:tabs>
        <w:jc w:val="both"/>
      </w:pPr>
      <w:r>
        <w:t>3._______________________________________________________________ __________________,</w:t>
      </w:r>
    </w:p>
    <w:p w:rsidR="00235CD3" w:rsidRDefault="00235CD3" w:rsidP="00235CD3">
      <w:pPr>
        <w:tabs>
          <w:tab w:val="left" w:pos="142"/>
          <w:tab w:val="left" w:pos="284"/>
        </w:tabs>
        <w:jc w:val="both"/>
        <w:rPr>
          <w:sz w:val="16"/>
          <w:szCs w:val="16"/>
        </w:rPr>
      </w:pPr>
      <w:r>
        <w:rPr>
          <w:sz w:val="16"/>
          <w:szCs w:val="16"/>
        </w:rPr>
        <w:t xml:space="preserve">                                                                                  (фамилия, имя, отчество)                                                                                       (дата рождения)</w:t>
      </w:r>
    </w:p>
    <w:p w:rsidR="00235CD3" w:rsidRDefault="00235CD3" w:rsidP="00235CD3">
      <w:pPr>
        <w:tabs>
          <w:tab w:val="left" w:pos="142"/>
          <w:tab w:val="left" w:pos="284"/>
        </w:tabs>
        <w:jc w:val="both"/>
      </w:pPr>
      <w:r>
        <w:t>проживает по адресу</w:t>
      </w:r>
      <w:proofErr w:type="gramStart"/>
      <w:r>
        <w:t>: ________________________________________________________________;</w:t>
      </w:r>
      <w:proofErr w:type="gramEnd"/>
    </w:p>
    <w:p w:rsidR="00235CD3" w:rsidRDefault="00235CD3" w:rsidP="00235CD3">
      <w:pPr>
        <w:tabs>
          <w:tab w:val="left" w:pos="142"/>
          <w:tab w:val="left" w:pos="284"/>
        </w:tabs>
        <w:jc w:val="both"/>
      </w:pPr>
      <w:r>
        <w:t>4._______________________________________________________________ __________________,</w:t>
      </w:r>
    </w:p>
    <w:p w:rsidR="00235CD3" w:rsidRDefault="00235CD3" w:rsidP="00235CD3">
      <w:pPr>
        <w:tabs>
          <w:tab w:val="left" w:pos="142"/>
          <w:tab w:val="left" w:pos="284"/>
        </w:tabs>
        <w:jc w:val="both"/>
        <w:rPr>
          <w:sz w:val="16"/>
          <w:szCs w:val="16"/>
        </w:rPr>
      </w:pPr>
      <w:r>
        <w:rPr>
          <w:sz w:val="16"/>
          <w:szCs w:val="16"/>
        </w:rPr>
        <w:t xml:space="preserve">                                                                                  (фамилия, имя, отчество)                                                                                       (дата рождения)</w:t>
      </w:r>
    </w:p>
    <w:p w:rsidR="00235CD3" w:rsidRDefault="00235CD3" w:rsidP="00235CD3">
      <w:pPr>
        <w:tabs>
          <w:tab w:val="left" w:pos="142"/>
          <w:tab w:val="left" w:pos="284"/>
        </w:tabs>
        <w:jc w:val="both"/>
      </w:pPr>
      <w:r>
        <w:t>проживает по адресу</w:t>
      </w:r>
      <w:proofErr w:type="gramStart"/>
      <w:r>
        <w:t>: ________________________________________________________________;</w:t>
      </w:r>
      <w:proofErr w:type="gramEnd"/>
    </w:p>
    <w:p w:rsidR="00235CD3" w:rsidRDefault="00235CD3" w:rsidP="00235CD3">
      <w:pPr>
        <w:tabs>
          <w:tab w:val="left" w:pos="142"/>
          <w:tab w:val="left" w:pos="284"/>
        </w:tabs>
        <w:jc w:val="both"/>
      </w:pPr>
    </w:p>
    <w:p w:rsidR="00235CD3" w:rsidRDefault="00235CD3" w:rsidP="00235CD3">
      <w:pPr>
        <w:tabs>
          <w:tab w:val="left" w:pos="142"/>
          <w:tab w:val="left" w:pos="284"/>
        </w:tabs>
        <w:jc w:val="both"/>
      </w:pPr>
      <w:r>
        <w:t xml:space="preserve">    Иные лица, постоянно проживающие со мной в качестве членов семьи и с которыми </w:t>
      </w:r>
      <w:proofErr w:type="gramStart"/>
      <w:r>
        <w:t>намерен</w:t>
      </w:r>
      <w:proofErr w:type="gramEnd"/>
      <w:r>
        <w:t xml:space="preserve"> (намерена) проживать совместно:</w:t>
      </w:r>
    </w:p>
    <w:p w:rsidR="00235CD3" w:rsidRDefault="00235CD3" w:rsidP="00235CD3">
      <w:pPr>
        <w:tabs>
          <w:tab w:val="left" w:pos="142"/>
          <w:tab w:val="left" w:pos="284"/>
        </w:tabs>
        <w:jc w:val="both"/>
      </w:pPr>
      <w:r>
        <w:t>______________________________________________________________ ____________________;</w:t>
      </w:r>
    </w:p>
    <w:p w:rsidR="00235CD3" w:rsidRDefault="00235CD3" w:rsidP="00235CD3">
      <w:pPr>
        <w:tabs>
          <w:tab w:val="left" w:pos="142"/>
          <w:tab w:val="left" w:pos="284"/>
        </w:tabs>
        <w:ind w:firstLine="709"/>
        <w:jc w:val="both"/>
        <w:rPr>
          <w:sz w:val="16"/>
          <w:szCs w:val="16"/>
        </w:rPr>
      </w:pPr>
      <w:r>
        <w:rPr>
          <w:sz w:val="16"/>
          <w:szCs w:val="16"/>
        </w:rPr>
        <w:t xml:space="preserve">   (фамилия, имя, отчество, родственные отношения)                                        (дата рождения)</w:t>
      </w:r>
    </w:p>
    <w:p w:rsidR="00235CD3" w:rsidRDefault="00235CD3" w:rsidP="00235CD3">
      <w:pPr>
        <w:tabs>
          <w:tab w:val="left" w:pos="142"/>
          <w:tab w:val="left" w:pos="284"/>
        </w:tabs>
        <w:jc w:val="both"/>
      </w:pPr>
      <w:r>
        <w:t>______________________________________________________________ ____________________.</w:t>
      </w:r>
    </w:p>
    <w:p w:rsidR="00235CD3" w:rsidRDefault="00235CD3" w:rsidP="00235CD3">
      <w:pPr>
        <w:tabs>
          <w:tab w:val="left" w:pos="142"/>
          <w:tab w:val="left" w:pos="284"/>
        </w:tabs>
        <w:ind w:firstLine="709"/>
        <w:jc w:val="both"/>
        <w:rPr>
          <w:sz w:val="16"/>
          <w:szCs w:val="16"/>
        </w:rPr>
      </w:pPr>
      <w:r>
        <w:t xml:space="preserve"> </w:t>
      </w:r>
      <w:r>
        <w:rPr>
          <w:sz w:val="16"/>
          <w:szCs w:val="16"/>
        </w:rPr>
        <w:t xml:space="preserve">  (фамилия, имя, отчество, родственные отношения)                                        (дата рождения)</w:t>
      </w:r>
    </w:p>
    <w:p w:rsidR="00235CD3" w:rsidRDefault="00235CD3" w:rsidP="00235CD3">
      <w:pPr>
        <w:tabs>
          <w:tab w:val="left" w:pos="142"/>
          <w:tab w:val="left" w:pos="284"/>
        </w:tabs>
        <w:ind w:firstLine="567"/>
        <w:jc w:val="both"/>
      </w:pPr>
      <w:r>
        <w:t xml:space="preserve">Нуждающимися в улучшении жилищных условий </w:t>
      </w:r>
      <w:proofErr w:type="gramStart"/>
      <w:r>
        <w:t>признаны</w:t>
      </w:r>
      <w:proofErr w:type="gramEnd"/>
      <w:r>
        <w:t xml:space="preserve"> решением__________________</w:t>
      </w:r>
    </w:p>
    <w:p w:rsidR="00235CD3" w:rsidRDefault="00235CD3" w:rsidP="00235CD3">
      <w:pPr>
        <w:tabs>
          <w:tab w:val="left" w:pos="142"/>
          <w:tab w:val="left" w:pos="284"/>
        </w:tabs>
        <w:jc w:val="both"/>
      </w:pPr>
      <w:r>
        <w:t>___________________________________________________________________________________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органа местного самоуправления, реквизиты правового акта)</w:t>
      </w:r>
    </w:p>
    <w:p w:rsidR="00235CD3" w:rsidRDefault="00235CD3" w:rsidP="00235CD3">
      <w:pPr>
        <w:tabs>
          <w:tab w:val="left" w:pos="142"/>
          <w:tab w:val="left" w:pos="284"/>
        </w:tabs>
        <w:ind w:firstLine="709"/>
        <w:jc w:val="both"/>
      </w:pPr>
      <w:r>
        <w:t xml:space="preserve">    С  условиями  участия  в  мероприятии  по  улучшению  жилищных  условий граждан, нуждающихся в улучшении  жилищных  условий,  в  рамках  реализации мероприятия </w:t>
      </w:r>
      <w:proofErr w:type="gramStart"/>
      <w:r>
        <w:t>ознакомлен</w:t>
      </w:r>
      <w:proofErr w:type="gramEnd"/>
      <w:r>
        <w:t xml:space="preserve"> (ознакомлена) и обязуюсь их выполнять.</w:t>
      </w:r>
    </w:p>
    <w:p w:rsidR="00235CD3" w:rsidRDefault="00235CD3" w:rsidP="00235CD3">
      <w:pPr>
        <w:tabs>
          <w:tab w:val="left" w:pos="142"/>
          <w:tab w:val="left" w:pos="284"/>
        </w:tabs>
        <w:ind w:firstLine="709"/>
        <w:jc w:val="both"/>
      </w:pPr>
      <w:r>
        <w:t xml:space="preserve">    Обязуюсь в течение 10 рабочих дней  </w:t>
      </w:r>
      <w:proofErr w:type="gramStart"/>
      <w:r>
        <w:t>с  даты  изменения</w:t>
      </w:r>
      <w:proofErr w:type="gramEnd"/>
      <w:r>
        <w:t xml:space="preserve">  (или  получения нового) документа, представленного мной с настоящим заявлением, представить в администрацию муниципального образования измененный (новый) документ.</w:t>
      </w:r>
    </w:p>
    <w:p w:rsidR="00235CD3" w:rsidRDefault="00235CD3" w:rsidP="00235CD3">
      <w:pPr>
        <w:tabs>
          <w:tab w:val="left" w:pos="142"/>
          <w:tab w:val="left" w:pos="284"/>
        </w:tabs>
        <w:jc w:val="both"/>
      </w:pPr>
      <w:r>
        <w:t>__________________________________________________ ________________ _________________</w:t>
      </w:r>
    </w:p>
    <w:p w:rsidR="00235CD3" w:rsidRDefault="00235CD3" w:rsidP="00235CD3">
      <w:pPr>
        <w:tabs>
          <w:tab w:val="left" w:pos="142"/>
          <w:tab w:val="left" w:pos="284"/>
        </w:tabs>
        <w:ind w:firstLine="709"/>
        <w:jc w:val="both"/>
        <w:rPr>
          <w:sz w:val="16"/>
          <w:szCs w:val="16"/>
        </w:rPr>
      </w:pPr>
      <w:r>
        <w:rPr>
          <w:sz w:val="16"/>
          <w:szCs w:val="16"/>
        </w:rPr>
        <w:t xml:space="preserve">    (фамилия, инициалы заявителя)                                                                                         (подпись)                                         (дата)</w:t>
      </w:r>
    </w:p>
    <w:p w:rsidR="00235CD3" w:rsidRDefault="00235CD3" w:rsidP="00235CD3">
      <w:pPr>
        <w:tabs>
          <w:tab w:val="left" w:pos="142"/>
          <w:tab w:val="left" w:pos="284"/>
        </w:tabs>
        <w:ind w:firstLine="709"/>
        <w:jc w:val="both"/>
      </w:pPr>
      <w:r>
        <w:t xml:space="preserve">    Совершеннолетние члены семьи:</w:t>
      </w:r>
    </w:p>
    <w:p w:rsidR="00235CD3" w:rsidRDefault="00235CD3" w:rsidP="00235CD3">
      <w:pPr>
        <w:tabs>
          <w:tab w:val="left" w:pos="142"/>
          <w:tab w:val="left" w:pos="284"/>
        </w:tabs>
        <w:jc w:val="both"/>
      </w:pPr>
      <w:r>
        <w:t>1) ______________________________________________ __________________ _________________</w:t>
      </w:r>
    </w:p>
    <w:p w:rsidR="00235CD3" w:rsidRDefault="00235CD3" w:rsidP="00235CD3">
      <w:pPr>
        <w:tabs>
          <w:tab w:val="left" w:pos="142"/>
          <w:tab w:val="left" w:pos="284"/>
        </w:tabs>
        <w:ind w:firstLine="709"/>
        <w:jc w:val="both"/>
        <w:rPr>
          <w:sz w:val="16"/>
          <w:szCs w:val="16"/>
        </w:rPr>
      </w:pPr>
      <w:r>
        <w:rPr>
          <w:sz w:val="16"/>
          <w:szCs w:val="16"/>
        </w:rPr>
        <w:t xml:space="preserve">                  (фамилия, имя, отчество)                                                                                       (подпись)                                        (дата)</w:t>
      </w:r>
    </w:p>
    <w:p w:rsidR="00235CD3" w:rsidRDefault="00235CD3" w:rsidP="00235CD3">
      <w:pPr>
        <w:tabs>
          <w:tab w:val="left" w:pos="142"/>
          <w:tab w:val="left" w:pos="284"/>
        </w:tabs>
        <w:jc w:val="both"/>
      </w:pPr>
      <w:r>
        <w:t>2) ______________________________________________ __________________ _________________</w:t>
      </w:r>
    </w:p>
    <w:p w:rsidR="00235CD3" w:rsidRDefault="00235CD3" w:rsidP="00235CD3">
      <w:pPr>
        <w:tabs>
          <w:tab w:val="left" w:pos="142"/>
          <w:tab w:val="left" w:pos="284"/>
        </w:tabs>
        <w:ind w:firstLine="709"/>
        <w:jc w:val="both"/>
        <w:rPr>
          <w:sz w:val="16"/>
          <w:szCs w:val="16"/>
        </w:rPr>
      </w:pPr>
      <w:r>
        <w:rPr>
          <w:sz w:val="16"/>
          <w:szCs w:val="16"/>
        </w:rPr>
        <w:t xml:space="preserve">                  (фамилия, имя, отчество)                                                                                       (подпись)                                        (дата)</w:t>
      </w:r>
    </w:p>
    <w:p w:rsidR="00235CD3" w:rsidRDefault="00235CD3" w:rsidP="00235CD3">
      <w:pPr>
        <w:tabs>
          <w:tab w:val="left" w:pos="142"/>
          <w:tab w:val="left" w:pos="284"/>
        </w:tabs>
        <w:jc w:val="both"/>
      </w:pPr>
      <w:r>
        <w:t>3) ______________________________________________ __________________ _________________</w:t>
      </w:r>
    </w:p>
    <w:p w:rsidR="00235CD3" w:rsidRDefault="00235CD3" w:rsidP="00235CD3">
      <w:pPr>
        <w:tabs>
          <w:tab w:val="left" w:pos="142"/>
          <w:tab w:val="left" w:pos="284"/>
        </w:tabs>
        <w:ind w:firstLine="709"/>
        <w:jc w:val="both"/>
        <w:rPr>
          <w:sz w:val="16"/>
          <w:szCs w:val="16"/>
        </w:rPr>
      </w:pPr>
      <w:r>
        <w:rPr>
          <w:sz w:val="16"/>
          <w:szCs w:val="16"/>
        </w:rPr>
        <w:t xml:space="preserve">                  (фамилия, имя, отчество)                                                                                       (подпись)                                        (дата)</w:t>
      </w:r>
    </w:p>
    <w:p w:rsidR="00235CD3" w:rsidRDefault="00235CD3" w:rsidP="00235CD3">
      <w:pPr>
        <w:tabs>
          <w:tab w:val="left" w:pos="142"/>
          <w:tab w:val="left" w:pos="284"/>
        </w:tabs>
        <w:jc w:val="both"/>
      </w:pPr>
    </w:p>
    <w:p w:rsidR="00235CD3" w:rsidRDefault="00235CD3" w:rsidP="00235CD3">
      <w:pPr>
        <w:tabs>
          <w:tab w:val="left" w:pos="142"/>
          <w:tab w:val="left" w:pos="284"/>
        </w:tabs>
        <w:ind w:firstLine="709"/>
        <w:jc w:val="both"/>
      </w:pPr>
      <w:r>
        <w:t>К заявлению прилагаются следующие документы:</w:t>
      </w:r>
    </w:p>
    <w:p w:rsidR="00235CD3" w:rsidRDefault="00235CD3" w:rsidP="00235CD3">
      <w:pPr>
        <w:tabs>
          <w:tab w:val="left" w:pos="142"/>
          <w:tab w:val="left" w:pos="284"/>
        </w:tabs>
        <w:jc w:val="both"/>
      </w:pPr>
      <w:r>
        <w:t>1) _________________________________________________________________________________;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документа и его реквизиты)</w:t>
      </w:r>
    </w:p>
    <w:p w:rsidR="00235CD3" w:rsidRDefault="00235CD3" w:rsidP="00235CD3">
      <w:pPr>
        <w:tabs>
          <w:tab w:val="left" w:pos="142"/>
          <w:tab w:val="left" w:pos="284"/>
        </w:tabs>
        <w:jc w:val="both"/>
      </w:pPr>
      <w:r>
        <w:lastRenderedPageBreak/>
        <w:t>2) _________________________________________________________________________________;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документа и его реквизиты)</w:t>
      </w:r>
    </w:p>
    <w:p w:rsidR="00235CD3" w:rsidRDefault="00235CD3" w:rsidP="00235CD3">
      <w:pPr>
        <w:tabs>
          <w:tab w:val="left" w:pos="142"/>
          <w:tab w:val="left" w:pos="284"/>
        </w:tabs>
        <w:jc w:val="both"/>
      </w:pPr>
      <w:r>
        <w:t>3) _________________________________________________________________________________;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документа и его реквизиты)</w:t>
      </w:r>
    </w:p>
    <w:p w:rsidR="00235CD3" w:rsidRDefault="00235CD3" w:rsidP="00235CD3">
      <w:pPr>
        <w:tabs>
          <w:tab w:val="left" w:pos="142"/>
          <w:tab w:val="left" w:pos="284"/>
        </w:tabs>
        <w:jc w:val="both"/>
      </w:pPr>
      <w:r>
        <w:t>4) _________________________________________________________________________________;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документа и его реквизиты)</w:t>
      </w:r>
    </w:p>
    <w:p w:rsidR="00235CD3" w:rsidRDefault="00235CD3" w:rsidP="00235CD3">
      <w:pPr>
        <w:tabs>
          <w:tab w:val="left" w:pos="142"/>
          <w:tab w:val="left" w:pos="284"/>
        </w:tabs>
        <w:jc w:val="both"/>
      </w:pPr>
      <w:r>
        <w:t>5) _________________________________________________________________________________;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документа и его реквизиты)</w:t>
      </w:r>
    </w:p>
    <w:p w:rsidR="00235CD3" w:rsidRDefault="00235CD3" w:rsidP="00235CD3">
      <w:pPr>
        <w:tabs>
          <w:tab w:val="left" w:pos="142"/>
          <w:tab w:val="left" w:pos="284"/>
        </w:tabs>
        <w:jc w:val="both"/>
      </w:pPr>
      <w:r>
        <w:t>6) _________________________________________________________________________________;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документа и его реквизиты)</w:t>
      </w:r>
    </w:p>
    <w:p w:rsidR="00235CD3" w:rsidRDefault="00235CD3" w:rsidP="00235CD3">
      <w:pPr>
        <w:tabs>
          <w:tab w:val="left" w:pos="142"/>
          <w:tab w:val="left" w:pos="284"/>
        </w:tabs>
        <w:jc w:val="both"/>
      </w:pPr>
      <w:r>
        <w:t>7) _________________________________________________________________________________;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документа и его реквизиты)</w:t>
      </w:r>
    </w:p>
    <w:p w:rsidR="00235CD3" w:rsidRDefault="00235CD3" w:rsidP="00235CD3">
      <w:pPr>
        <w:tabs>
          <w:tab w:val="left" w:pos="142"/>
          <w:tab w:val="left" w:pos="284"/>
        </w:tabs>
        <w:jc w:val="both"/>
      </w:pPr>
      <w:r>
        <w:t>8) _________________________________________________________________________________;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документа и его реквизиты)</w:t>
      </w:r>
    </w:p>
    <w:p w:rsidR="00235CD3" w:rsidRDefault="00235CD3" w:rsidP="00235CD3">
      <w:pPr>
        <w:tabs>
          <w:tab w:val="left" w:pos="142"/>
          <w:tab w:val="left" w:pos="284"/>
        </w:tabs>
        <w:jc w:val="both"/>
      </w:pPr>
      <w:r>
        <w:t>9) _________________________________________________________________________________;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документа и его реквизиты)</w:t>
      </w:r>
    </w:p>
    <w:p w:rsidR="00235CD3" w:rsidRDefault="00235CD3" w:rsidP="00235CD3">
      <w:pPr>
        <w:tabs>
          <w:tab w:val="left" w:pos="142"/>
          <w:tab w:val="left" w:pos="284"/>
        </w:tabs>
        <w:jc w:val="both"/>
      </w:pPr>
      <w:r>
        <w:t>10) 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документа и его реквизиты)</w:t>
      </w:r>
    </w:p>
    <w:p w:rsidR="00235CD3" w:rsidRDefault="00235CD3" w:rsidP="00235CD3">
      <w:pPr>
        <w:tabs>
          <w:tab w:val="left" w:pos="142"/>
          <w:tab w:val="left" w:pos="284"/>
        </w:tabs>
        <w:jc w:val="both"/>
      </w:pPr>
      <w:r>
        <w:t>11) 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документа и его реквизиты)</w:t>
      </w:r>
    </w:p>
    <w:p w:rsidR="00235CD3" w:rsidRDefault="00235CD3" w:rsidP="00235CD3">
      <w:pPr>
        <w:tabs>
          <w:tab w:val="left" w:pos="142"/>
          <w:tab w:val="left" w:pos="284"/>
        </w:tabs>
        <w:jc w:val="both"/>
      </w:pPr>
      <w:r>
        <w:t>12) 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документа и его реквизиты)</w:t>
      </w:r>
    </w:p>
    <w:p w:rsidR="00235CD3" w:rsidRDefault="00235CD3" w:rsidP="00235CD3">
      <w:pPr>
        <w:tabs>
          <w:tab w:val="left" w:pos="142"/>
          <w:tab w:val="left" w:pos="284"/>
        </w:tabs>
        <w:jc w:val="both"/>
      </w:pPr>
      <w:r>
        <w:t>13) 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документа и его реквизиты)</w:t>
      </w:r>
    </w:p>
    <w:p w:rsidR="00235CD3" w:rsidRDefault="00235CD3" w:rsidP="00235CD3">
      <w:pPr>
        <w:tabs>
          <w:tab w:val="left" w:pos="142"/>
          <w:tab w:val="left" w:pos="284"/>
        </w:tabs>
        <w:jc w:val="both"/>
      </w:pPr>
      <w:r>
        <w:t>14) 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документа и его реквизиты)</w:t>
      </w:r>
    </w:p>
    <w:p w:rsidR="00235CD3" w:rsidRDefault="00235CD3" w:rsidP="00235CD3">
      <w:pPr>
        <w:tabs>
          <w:tab w:val="left" w:pos="142"/>
          <w:tab w:val="left" w:pos="284"/>
        </w:tabs>
        <w:jc w:val="both"/>
      </w:pPr>
      <w:r>
        <w:t>15) ________________________________________________________________________________;</w:t>
      </w:r>
    </w:p>
    <w:p w:rsidR="00235CD3" w:rsidRDefault="00235CD3" w:rsidP="00235CD3">
      <w:pPr>
        <w:tabs>
          <w:tab w:val="left" w:pos="142"/>
          <w:tab w:val="left" w:pos="284"/>
        </w:tabs>
        <w:ind w:firstLine="709"/>
        <w:jc w:val="both"/>
        <w:rPr>
          <w:sz w:val="16"/>
          <w:szCs w:val="16"/>
        </w:rPr>
      </w:pPr>
      <w:r>
        <w:rPr>
          <w:sz w:val="16"/>
          <w:szCs w:val="16"/>
        </w:rPr>
        <w:t xml:space="preserve">   (наименование документа и его реквизиты)</w:t>
      </w:r>
    </w:p>
    <w:p w:rsidR="00235CD3" w:rsidRDefault="00235CD3" w:rsidP="00235CD3">
      <w:pPr>
        <w:tabs>
          <w:tab w:val="left" w:pos="142"/>
          <w:tab w:val="left" w:pos="284"/>
        </w:tabs>
        <w:jc w:val="both"/>
        <w:rPr>
          <w:sz w:val="23"/>
          <w:szCs w:val="23"/>
        </w:rPr>
      </w:pPr>
    </w:p>
    <w:p w:rsidR="00235CD3" w:rsidRDefault="00235CD3" w:rsidP="00235CD3">
      <w:pPr>
        <w:tabs>
          <w:tab w:val="left" w:pos="142"/>
          <w:tab w:val="left" w:pos="284"/>
        </w:tabs>
        <w:jc w:val="both"/>
        <w:rPr>
          <w:sz w:val="23"/>
          <w:szCs w:val="23"/>
        </w:rPr>
      </w:pPr>
      <w:r>
        <w:rPr>
          <w:sz w:val="23"/>
          <w:szCs w:val="23"/>
        </w:rPr>
        <w:lastRenderedPageBreak/>
        <w:t>Заявление и прилагаемые  к  нему  согласно  перечню  документы  приняты «____» _________ 20__ г.</w:t>
      </w:r>
    </w:p>
    <w:p w:rsidR="00235CD3" w:rsidRDefault="00235CD3" w:rsidP="00235CD3">
      <w:pPr>
        <w:tabs>
          <w:tab w:val="left" w:pos="142"/>
          <w:tab w:val="left" w:pos="284"/>
        </w:tabs>
        <w:jc w:val="both"/>
      </w:pPr>
      <w:r>
        <w:t>_______________________________________________ ___________ ________________________</w:t>
      </w:r>
    </w:p>
    <w:p w:rsidR="00235CD3" w:rsidRDefault="00235CD3" w:rsidP="00235CD3">
      <w:pPr>
        <w:tabs>
          <w:tab w:val="left" w:pos="142"/>
          <w:tab w:val="left" w:pos="284"/>
        </w:tabs>
        <w:ind w:firstLine="709"/>
        <w:jc w:val="both"/>
        <w:rPr>
          <w:sz w:val="16"/>
          <w:szCs w:val="16"/>
        </w:rPr>
      </w:pPr>
      <w:r>
        <w:rPr>
          <w:sz w:val="16"/>
          <w:szCs w:val="16"/>
        </w:rPr>
        <w:t>(должность лица, принявшего заявление)                                                                (подпись)                                  (расшифровка подписи)</w:t>
      </w:r>
    </w:p>
    <w:p w:rsidR="00235CD3" w:rsidRDefault="00235CD3" w:rsidP="00235CD3">
      <w:pPr>
        <w:tabs>
          <w:tab w:val="left" w:pos="142"/>
          <w:tab w:val="left" w:pos="284"/>
        </w:tabs>
        <w:ind w:firstLine="709"/>
        <w:jc w:val="both"/>
      </w:pPr>
    </w:p>
    <w:p w:rsidR="00235CD3" w:rsidRDefault="00235CD3" w:rsidP="00235CD3">
      <w:pPr>
        <w:tabs>
          <w:tab w:val="left" w:pos="142"/>
          <w:tab w:val="left" w:pos="284"/>
        </w:tabs>
        <w:ind w:firstLine="709"/>
        <w:jc w:val="both"/>
      </w:pPr>
      <w:r>
        <w:t>Результат рассмотрения заявления прошу:</w:t>
      </w:r>
    </w:p>
    <w:p w:rsidR="00235CD3" w:rsidRDefault="00235CD3" w:rsidP="00235CD3">
      <w:pPr>
        <w:tabs>
          <w:tab w:val="left" w:pos="142"/>
          <w:tab w:val="left" w:pos="284"/>
        </w:tabs>
        <w:ind w:firstLine="709"/>
        <w:jc w:val="both"/>
      </w:pPr>
      <w:r>
        <w:tab/>
        <w:t>выдать на руки в Администрации</w:t>
      </w:r>
    </w:p>
    <w:p w:rsidR="00235CD3" w:rsidRDefault="00235CD3" w:rsidP="00235CD3">
      <w:pPr>
        <w:tabs>
          <w:tab w:val="left" w:pos="142"/>
          <w:tab w:val="left" w:pos="284"/>
        </w:tabs>
        <w:ind w:firstLine="709"/>
        <w:jc w:val="both"/>
      </w:pPr>
      <w:r>
        <w:tab/>
        <w:t>выдать на руки в МФЦ</w:t>
      </w:r>
    </w:p>
    <w:p w:rsidR="00235CD3" w:rsidRDefault="00235CD3" w:rsidP="00235CD3">
      <w:pPr>
        <w:tabs>
          <w:tab w:val="left" w:pos="142"/>
          <w:tab w:val="left" w:pos="284"/>
        </w:tabs>
        <w:ind w:firstLine="709"/>
        <w:jc w:val="both"/>
      </w:pPr>
      <w:r>
        <w:tab/>
        <w:t>направить по почте</w:t>
      </w:r>
    </w:p>
    <w:p w:rsidR="00235CD3" w:rsidRDefault="00235CD3" w:rsidP="00235CD3">
      <w:pPr>
        <w:tabs>
          <w:tab w:val="left" w:pos="142"/>
          <w:tab w:val="left" w:pos="284"/>
        </w:tabs>
        <w:ind w:firstLine="709"/>
        <w:jc w:val="both"/>
      </w:pPr>
      <w:r>
        <w:tab/>
        <w:t>направить в электронной форме в личный кабинет на ПГУ</w:t>
      </w:r>
    </w:p>
    <w:p w:rsidR="00235CD3" w:rsidRDefault="00235CD3" w:rsidP="00235CD3">
      <w:pPr>
        <w:pStyle w:val="a4"/>
        <w:rPr>
          <w:sz w:val="16"/>
          <w:szCs w:val="16"/>
          <w:lang w:eastAsia="en-US"/>
        </w:rPr>
      </w:pPr>
    </w:p>
    <w:p w:rsidR="00235CD3" w:rsidRDefault="00235CD3" w:rsidP="00235CD3">
      <w:pPr>
        <w:pStyle w:val="a4"/>
        <w:rPr>
          <w:sz w:val="16"/>
          <w:szCs w:val="16"/>
          <w:lang w:eastAsia="en-US"/>
        </w:rPr>
      </w:pPr>
    </w:p>
    <w:tbl>
      <w:tblPr>
        <w:tblW w:w="0" w:type="auto"/>
        <w:tblLook w:val="04A0" w:firstRow="1" w:lastRow="0" w:firstColumn="1" w:lastColumn="0" w:noHBand="0" w:noVBand="1"/>
      </w:tblPr>
      <w:tblGrid>
        <w:gridCol w:w="1744"/>
        <w:gridCol w:w="7827"/>
      </w:tblGrid>
      <w:tr w:rsidR="00235CD3" w:rsidTr="00235CD3">
        <w:tc>
          <w:tcPr>
            <w:tcW w:w="1843" w:type="dxa"/>
            <w:hideMark/>
          </w:tcPr>
          <w:p w:rsidR="00235CD3" w:rsidRDefault="00235CD3">
            <w:pPr>
              <w:tabs>
                <w:tab w:val="left" w:pos="6237"/>
              </w:tabs>
              <w:spacing w:line="256" w:lineRule="auto"/>
              <w:jc w:val="right"/>
              <w:rPr>
                <w:rFonts w:eastAsia="Calibri"/>
                <w:lang w:eastAsia="en-US"/>
              </w:rPr>
            </w:pPr>
            <w:r>
              <w:rPr>
                <w:lang w:eastAsia="en-US"/>
              </w:rPr>
              <w:t xml:space="preserve"> </w:t>
            </w:r>
          </w:p>
        </w:tc>
        <w:tc>
          <w:tcPr>
            <w:tcW w:w="8222" w:type="dxa"/>
          </w:tcPr>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80234E" w:rsidRDefault="0080234E">
            <w:pPr>
              <w:widowControl w:val="0"/>
              <w:tabs>
                <w:tab w:val="left" w:pos="142"/>
                <w:tab w:val="left" w:pos="284"/>
              </w:tabs>
              <w:autoSpaceDE w:val="0"/>
              <w:autoSpaceDN w:val="0"/>
              <w:adjustRightInd w:val="0"/>
              <w:spacing w:line="256" w:lineRule="auto"/>
              <w:jc w:val="right"/>
              <w:rPr>
                <w:bCs/>
                <w:lang w:eastAsia="en-US"/>
              </w:rPr>
            </w:pPr>
          </w:p>
          <w:p w:rsidR="00235CD3" w:rsidRDefault="00235CD3">
            <w:pPr>
              <w:widowControl w:val="0"/>
              <w:tabs>
                <w:tab w:val="left" w:pos="142"/>
                <w:tab w:val="left" w:pos="284"/>
              </w:tabs>
              <w:autoSpaceDE w:val="0"/>
              <w:autoSpaceDN w:val="0"/>
              <w:adjustRightInd w:val="0"/>
              <w:spacing w:line="256" w:lineRule="auto"/>
              <w:jc w:val="right"/>
              <w:rPr>
                <w:bCs/>
                <w:lang w:eastAsia="en-US"/>
              </w:rPr>
            </w:pPr>
            <w:r>
              <w:rPr>
                <w:bCs/>
                <w:lang w:eastAsia="en-US"/>
              </w:rPr>
              <w:lastRenderedPageBreak/>
              <w:t>Приложение № 2</w:t>
            </w:r>
          </w:p>
          <w:p w:rsidR="00235CD3" w:rsidRDefault="00235CD3">
            <w:pPr>
              <w:widowControl w:val="0"/>
              <w:tabs>
                <w:tab w:val="left" w:pos="142"/>
                <w:tab w:val="left" w:pos="284"/>
              </w:tabs>
              <w:autoSpaceDE w:val="0"/>
              <w:autoSpaceDN w:val="0"/>
              <w:adjustRightInd w:val="0"/>
              <w:spacing w:line="256" w:lineRule="auto"/>
              <w:ind w:left="-567" w:right="-55" w:firstLine="340"/>
              <w:jc w:val="right"/>
              <w:rPr>
                <w:lang w:eastAsia="en-US"/>
              </w:rPr>
            </w:pPr>
            <w:r>
              <w:rPr>
                <w:lang w:eastAsia="en-US"/>
              </w:rPr>
              <w:t xml:space="preserve">к </w:t>
            </w:r>
            <w:hyperlink r:id="rId13" w:anchor="sub_1000" w:history="1">
              <w:r>
                <w:rPr>
                  <w:rStyle w:val="a3"/>
                  <w:color w:val="auto"/>
                  <w:u w:val="none"/>
                  <w:lang w:eastAsia="en-US"/>
                </w:rPr>
                <w:t>Административному регламенту</w:t>
              </w:r>
            </w:hyperlink>
            <w:r>
              <w:rPr>
                <w:lang w:eastAsia="en-US"/>
              </w:rPr>
              <w:t xml:space="preserve"> предоставления администрацией</w:t>
            </w:r>
          </w:p>
          <w:p w:rsidR="00235CD3" w:rsidRDefault="00235CD3">
            <w:pPr>
              <w:widowControl w:val="0"/>
              <w:tabs>
                <w:tab w:val="left" w:pos="142"/>
                <w:tab w:val="left" w:pos="284"/>
              </w:tabs>
              <w:autoSpaceDE w:val="0"/>
              <w:autoSpaceDN w:val="0"/>
              <w:adjustRightInd w:val="0"/>
              <w:spacing w:line="256" w:lineRule="auto"/>
              <w:ind w:left="-567" w:right="-55" w:firstLine="340"/>
              <w:jc w:val="right"/>
              <w:rPr>
                <w:lang w:eastAsia="en-US"/>
              </w:rPr>
            </w:pPr>
            <w:r>
              <w:rPr>
                <w:lang w:eastAsia="en-US"/>
              </w:rPr>
              <w:t>м</w:t>
            </w:r>
            <w:r w:rsidR="0080234E">
              <w:rPr>
                <w:lang w:eastAsia="en-US"/>
              </w:rPr>
              <w:t xml:space="preserve">униципального образования «Приморское городское </w:t>
            </w:r>
            <w:r>
              <w:rPr>
                <w:lang w:eastAsia="en-US"/>
              </w:rPr>
              <w:t>поселение» Выборгского  района Ленинградской области</w:t>
            </w:r>
          </w:p>
          <w:p w:rsidR="00235CD3" w:rsidRDefault="00235CD3">
            <w:pPr>
              <w:widowControl w:val="0"/>
              <w:tabs>
                <w:tab w:val="left" w:pos="142"/>
                <w:tab w:val="left" w:pos="284"/>
              </w:tabs>
              <w:autoSpaceDE w:val="0"/>
              <w:autoSpaceDN w:val="0"/>
              <w:adjustRightInd w:val="0"/>
              <w:spacing w:line="256" w:lineRule="auto"/>
              <w:ind w:left="-567" w:right="-55" w:firstLine="340"/>
              <w:jc w:val="right"/>
              <w:rPr>
                <w:bCs/>
                <w:lang w:eastAsia="en-US"/>
              </w:rPr>
            </w:pPr>
            <w:r>
              <w:rPr>
                <w:lang w:eastAsia="en-US"/>
              </w:rPr>
              <w:t xml:space="preserve"> муниципальной услуги </w:t>
            </w:r>
            <w:r>
              <w:rPr>
                <w:bCs/>
                <w:lang w:eastAsia="en-US"/>
              </w:rPr>
              <w:t xml:space="preserve">«Прием заявлений от граждан о включении их </w:t>
            </w:r>
          </w:p>
          <w:p w:rsidR="00235CD3" w:rsidRDefault="00235CD3">
            <w:pPr>
              <w:widowControl w:val="0"/>
              <w:tabs>
                <w:tab w:val="left" w:pos="142"/>
                <w:tab w:val="left" w:pos="284"/>
              </w:tabs>
              <w:autoSpaceDE w:val="0"/>
              <w:autoSpaceDN w:val="0"/>
              <w:adjustRightInd w:val="0"/>
              <w:spacing w:line="256" w:lineRule="auto"/>
              <w:ind w:left="-567" w:right="-55" w:firstLine="340"/>
              <w:jc w:val="right"/>
              <w:rPr>
                <w:bCs/>
                <w:lang w:eastAsia="en-US"/>
              </w:rPr>
            </w:pPr>
            <w:r>
              <w:rPr>
                <w:bCs/>
                <w:lang w:eastAsia="en-US"/>
              </w:rPr>
              <w:t>в состав участников основного мероприятия «Улучшение жилищных условий</w:t>
            </w:r>
          </w:p>
          <w:p w:rsidR="00235CD3" w:rsidRDefault="00235CD3">
            <w:pPr>
              <w:widowControl w:val="0"/>
              <w:tabs>
                <w:tab w:val="left" w:pos="142"/>
                <w:tab w:val="left" w:pos="284"/>
              </w:tabs>
              <w:autoSpaceDE w:val="0"/>
              <w:autoSpaceDN w:val="0"/>
              <w:adjustRightInd w:val="0"/>
              <w:spacing w:line="256" w:lineRule="auto"/>
              <w:ind w:left="-567" w:right="-55" w:firstLine="340"/>
              <w:jc w:val="right"/>
              <w:rPr>
                <w:bCs/>
                <w:lang w:eastAsia="en-US"/>
              </w:rPr>
            </w:pPr>
            <w:r>
              <w:rPr>
                <w:bCs/>
                <w:lang w:eastAsia="en-US"/>
              </w:rPr>
              <w:t xml:space="preserve"> граждан с использованием средств ипотечного кредита (займа)» </w:t>
            </w:r>
            <w:r>
              <w:rPr>
                <w:lang w:eastAsia="en-US"/>
              </w:rPr>
              <w:t xml:space="preserve"> </w:t>
            </w:r>
          </w:p>
          <w:p w:rsidR="00235CD3" w:rsidRDefault="00235CD3">
            <w:pPr>
              <w:tabs>
                <w:tab w:val="left" w:pos="6237"/>
              </w:tabs>
              <w:spacing w:line="256" w:lineRule="auto"/>
              <w:jc w:val="right"/>
              <w:rPr>
                <w:rFonts w:eastAsia="Calibri"/>
                <w:lang w:eastAsia="en-US"/>
              </w:rPr>
            </w:pPr>
          </w:p>
        </w:tc>
      </w:tr>
    </w:tbl>
    <w:p w:rsidR="00235CD3" w:rsidRDefault="00235CD3" w:rsidP="00235CD3">
      <w:pPr>
        <w:tabs>
          <w:tab w:val="left" w:pos="142"/>
          <w:tab w:val="left" w:pos="284"/>
        </w:tabs>
        <w:ind w:firstLine="709"/>
        <w:jc w:val="right"/>
      </w:pPr>
      <w:r>
        <w:lastRenderedPageBreak/>
        <w:t xml:space="preserve">       В администрацию муниципального образования</w:t>
      </w:r>
    </w:p>
    <w:p w:rsidR="0080234E" w:rsidRDefault="0080234E" w:rsidP="0080234E">
      <w:pPr>
        <w:tabs>
          <w:tab w:val="left" w:pos="142"/>
          <w:tab w:val="left" w:pos="284"/>
        </w:tabs>
        <w:ind w:firstLine="709"/>
        <w:jc w:val="right"/>
      </w:pPr>
      <w:r>
        <w:t xml:space="preserve"> «Приморское городское </w:t>
      </w:r>
      <w:r w:rsidR="00235CD3">
        <w:t xml:space="preserve">поселение» </w:t>
      </w:r>
    </w:p>
    <w:p w:rsidR="00235CD3" w:rsidRDefault="0080234E" w:rsidP="0080234E">
      <w:pPr>
        <w:tabs>
          <w:tab w:val="left" w:pos="142"/>
          <w:tab w:val="left" w:pos="284"/>
        </w:tabs>
        <w:ind w:firstLine="709"/>
        <w:jc w:val="right"/>
      </w:pPr>
      <w:r>
        <w:t xml:space="preserve">Выборгского </w:t>
      </w:r>
      <w:r w:rsidR="00235CD3">
        <w:t>района Ленинградской области</w:t>
      </w:r>
    </w:p>
    <w:p w:rsidR="00235CD3" w:rsidRDefault="00235CD3" w:rsidP="00235CD3">
      <w:pPr>
        <w:ind w:left="4820"/>
        <w:jc w:val="center"/>
        <w:rPr>
          <w:sz w:val="16"/>
          <w:szCs w:val="16"/>
        </w:rPr>
      </w:pPr>
      <w:r>
        <w:rPr>
          <w:sz w:val="16"/>
          <w:szCs w:val="16"/>
        </w:rPr>
        <w:t xml:space="preserve">             (наименование органа, предоставляющего  муниципальную услугу)</w:t>
      </w:r>
    </w:p>
    <w:p w:rsidR="00235CD3" w:rsidRDefault="00235CD3" w:rsidP="00235CD3">
      <w:pPr>
        <w:ind w:left="3545" w:firstLine="709"/>
      </w:pPr>
      <w:r>
        <w:t xml:space="preserve">      _____________________________________________</w:t>
      </w:r>
    </w:p>
    <w:p w:rsidR="00235CD3" w:rsidRDefault="00235CD3" w:rsidP="00235CD3">
      <w:pPr>
        <w:ind w:left="4820"/>
        <w:jc w:val="center"/>
        <w:rPr>
          <w:sz w:val="16"/>
          <w:szCs w:val="16"/>
        </w:rPr>
      </w:pPr>
      <w:r>
        <w:rPr>
          <w:sz w:val="16"/>
          <w:szCs w:val="16"/>
        </w:rPr>
        <w:t>(должностное лицо органа, предоставляющего муниципальную услугу, решение и действие (бездействие) которого обжалуется)</w:t>
      </w:r>
    </w:p>
    <w:p w:rsidR="00235CD3" w:rsidRDefault="00235CD3" w:rsidP="00235CD3">
      <w:pPr>
        <w:ind w:left="4254"/>
      </w:pPr>
      <w:r>
        <w:t xml:space="preserve">     От__________________________________________</w:t>
      </w:r>
    </w:p>
    <w:p w:rsidR="00235CD3" w:rsidRDefault="00235CD3" w:rsidP="00235CD3">
      <w:pPr>
        <w:ind w:left="4820"/>
        <w:jc w:val="center"/>
        <w:rPr>
          <w:sz w:val="16"/>
          <w:szCs w:val="16"/>
        </w:rPr>
      </w:pPr>
      <w:r>
        <w:rPr>
          <w:sz w:val="16"/>
          <w:szCs w:val="16"/>
        </w:rPr>
        <w:t>(ФИО заявителя)</w:t>
      </w:r>
    </w:p>
    <w:p w:rsidR="00235CD3" w:rsidRDefault="00235CD3" w:rsidP="00235CD3">
      <w:pPr>
        <w:widowControl w:val="0"/>
        <w:tabs>
          <w:tab w:val="left" w:pos="142"/>
          <w:tab w:val="left" w:pos="284"/>
        </w:tabs>
        <w:autoSpaceDE w:val="0"/>
        <w:autoSpaceDN w:val="0"/>
        <w:adjustRightInd w:val="0"/>
        <w:ind w:left="-567" w:firstLine="340"/>
        <w:jc w:val="right"/>
        <w:rPr>
          <w:u w:val="single"/>
        </w:rPr>
      </w:pPr>
      <w:r>
        <w:tab/>
      </w:r>
      <w:r>
        <w:tab/>
      </w:r>
      <w:r>
        <w:tab/>
      </w:r>
      <w:r>
        <w:tab/>
      </w:r>
      <w:r>
        <w:tab/>
      </w:r>
      <w:r>
        <w:tab/>
      </w:r>
      <w:r>
        <w:tab/>
        <w:t xml:space="preserve">   Адрес проживания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t xml:space="preserve">          </w:t>
      </w:r>
    </w:p>
    <w:p w:rsidR="00235CD3" w:rsidRDefault="00235CD3" w:rsidP="00235CD3">
      <w:pPr>
        <w:widowControl w:val="0"/>
        <w:tabs>
          <w:tab w:val="left" w:pos="142"/>
          <w:tab w:val="left" w:pos="284"/>
        </w:tabs>
        <w:autoSpaceDE w:val="0"/>
        <w:autoSpaceDN w:val="0"/>
        <w:adjustRightInd w:val="0"/>
        <w:jc w:val="center"/>
        <w:rPr>
          <w:u w:val="single"/>
        </w:rPr>
      </w:pPr>
      <w:r>
        <w:tab/>
      </w:r>
      <w:r>
        <w:tab/>
      </w:r>
      <w:r>
        <w:tab/>
      </w:r>
      <w:r>
        <w:tab/>
      </w:r>
      <w:r>
        <w:tab/>
      </w:r>
      <w:r>
        <w:tab/>
      </w:r>
      <w:r>
        <w:tab/>
      </w:r>
      <w:r>
        <w:tab/>
        <w:t xml:space="preserve">    Телефон </w:t>
      </w:r>
      <w:r>
        <w:rPr>
          <w:u w:val="single"/>
        </w:rPr>
        <w:tab/>
      </w:r>
      <w:r>
        <w:rPr>
          <w:u w:val="single"/>
        </w:rPr>
        <w:tab/>
      </w:r>
      <w:r>
        <w:rPr>
          <w:u w:val="single"/>
        </w:rPr>
        <w:tab/>
      </w:r>
      <w:r>
        <w:rPr>
          <w:u w:val="single"/>
        </w:rPr>
        <w:tab/>
      </w:r>
      <w:r>
        <w:rPr>
          <w:u w:val="single"/>
        </w:rPr>
        <w:tab/>
      </w:r>
      <w:r>
        <w:rPr>
          <w:u w:val="single"/>
        </w:rPr>
        <w:tab/>
      </w:r>
    </w:p>
    <w:p w:rsidR="00235CD3" w:rsidRDefault="00235CD3" w:rsidP="00235CD3">
      <w:pPr>
        <w:widowControl w:val="0"/>
        <w:tabs>
          <w:tab w:val="left" w:pos="142"/>
          <w:tab w:val="left" w:pos="284"/>
        </w:tabs>
        <w:autoSpaceDE w:val="0"/>
        <w:autoSpaceDN w:val="0"/>
        <w:adjustRightInd w:val="0"/>
        <w:jc w:val="center"/>
        <w:rPr>
          <w:u w:val="single"/>
        </w:rPr>
      </w:pPr>
      <w:r>
        <w:t xml:space="preserve"> </w:t>
      </w:r>
      <w:r>
        <w:tab/>
      </w:r>
      <w:r>
        <w:tab/>
      </w:r>
      <w:r>
        <w:tab/>
      </w:r>
      <w:r>
        <w:tab/>
      </w:r>
      <w:r>
        <w:tab/>
      </w:r>
      <w:r>
        <w:tab/>
      </w:r>
      <w:r>
        <w:tab/>
      </w:r>
      <w:r>
        <w:tab/>
        <w:t xml:space="preserve">    Адрес эл/почты </w:t>
      </w:r>
      <w:r>
        <w:rPr>
          <w:u w:val="single"/>
        </w:rPr>
        <w:tab/>
      </w:r>
      <w:r>
        <w:rPr>
          <w:u w:val="single"/>
        </w:rPr>
        <w:tab/>
        <w:t xml:space="preserve">      </w:t>
      </w:r>
      <w:r>
        <w:rPr>
          <w:u w:val="single"/>
        </w:rPr>
        <w:tab/>
      </w:r>
      <w:r>
        <w:rPr>
          <w:u w:val="single"/>
        </w:rPr>
        <w:tab/>
      </w:r>
      <w:r>
        <w:rPr>
          <w:u w:val="single"/>
        </w:rPr>
        <w:tab/>
      </w:r>
    </w:p>
    <w:p w:rsidR="00235CD3" w:rsidRDefault="00235CD3" w:rsidP="00235CD3">
      <w:pPr>
        <w:widowControl w:val="0"/>
        <w:tabs>
          <w:tab w:val="left" w:pos="142"/>
          <w:tab w:val="left" w:pos="284"/>
        </w:tabs>
        <w:autoSpaceDE w:val="0"/>
        <w:autoSpaceDN w:val="0"/>
        <w:adjustRightInd w:val="0"/>
        <w:ind w:left="-567" w:firstLine="340"/>
        <w:jc w:val="center"/>
        <w:rPr>
          <w:b/>
        </w:rPr>
      </w:pPr>
    </w:p>
    <w:p w:rsidR="00235CD3" w:rsidRDefault="00235CD3" w:rsidP="00235CD3">
      <w:pPr>
        <w:widowControl w:val="0"/>
        <w:tabs>
          <w:tab w:val="left" w:pos="142"/>
          <w:tab w:val="left" w:pos="284"/>
        </w:tabs>
        <w:autoSpaceDE w:val="0"/>
        <w:autoSpaceDN w:val="0"/>
        <w:adjustRightInd w:val="0"/>
        <w:ind w:left="-567" w:firstLine="340"/>
        <w:jc w:val="center"/>
        <w:rPr>
          <w:b/>
        </w:rPr>
      </w:pPr>
      <w:r>
        <w:rPr>
          <w:b/>
        </w:rPr>
        <w:t>ЖАЛОБА</w:t>
      </w:r>
    </w:p>
    <w:p w:rsidR="00235CD3" w:rsidRDefault="00235CD3" w:rsidP="00235CD3">
      <w:pPr>
        <w:widowControl w:val="0"/>
        <w:tabs>
          <w:tab w:val="left" w:pos="142"/>
          <w:tab w:val="left" w:pos="284"/>
        </w:tabs>
        <w:autoSpaceDE w:val="0"/>
        <w:autoSpaceDN w:val="0"/>
        <w:adjustRightInd w:val="0"/>
        <w:ind w:left="-567" w:firstLine="340"/>
        <w:jc w:val="right"/>
        <w:rPr>
          <w:u w:val="single"/>
        </w:rPr>
      </w:pPr>
    </w:p>
    <w:p w:rsidR="00235CD3" w:rsidRDefault="00235CD3" w:rsidP="00235CD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_______________________________________________________________________________</w:t>
      </w:r>
    </w:p>
    <w:p w:rsidR="00235CD3" w:rsidRDefault="00235CD3" w:rsidP="00235CD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_______________________________________________________________________________</w:t>
      </w:r>
    </w:p>
    <w:p w:rsidR="00235CD3" w:rsidRDefault="00235CD3" w:rsidP="00235CD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_______________________________________________________________________________</w:t>
      </w:r>
    </w:p>
    <w:p w:rsidR="00235CD3" w:rsidRDefault="00235CD3" w:rsidP="00235CD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_______________________________________________________________________________</w:t>
      </w:r>
    </w:p>
    <w:p w:rsidR="00235CD3" w:rsidRDefault="00235CD3" w:rsidP="00235CD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_______________________________________________________________________________</w:t>
      </w:r>
    </w:p>
    <w:p w:rsidR="00235CD3" w:rsidRDefault="00235CD3" w:rsidP="00235CD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_______________________________________________________________________________</w:t>
      </w:r>
    </w:p>
    <w:p w:rsidR="00235CD3" w:rsidRDefault="00235CD3" w:rsidP="00235CD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_______________________________________________________________________________</w:t>
      </w:r>
    </w:p>
    <w:p w:rsidR="00235CD3" w:rsidRDefault="00235CD3" w:rsidP="00235CD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_______________________________________________________________________________</w:t>
      </w:r>
    </w:p>
    <w:p w:rsidR="00235CD3" w:rsidRDefault="00235CD3" w:rsidP="00235CD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_______________________________________________________________________________</w:t>
      </w:r>
    </w:p>
    <w:p w:rsidR="00235CD3" w:rsidRDefault="00235CD3" w:rsidP="00235CD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_______________________________________________________________________________</w:t>
      </w:r>
    </w:p>
    <w:p w:rsidR="00235CD3" w:rsidRDefault="00235CD3" w:rsidP="00235CD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w:t>
      </w:r>
    </w:p>
    <w:p w:rsidR="00235CD3" w:rsidRDefault="00235CD3" w:rsidP="00235CD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_______________________________________________________________________________</w:t>
      </w:r>
    </w:p>
    <w:p w:rsidR="00235CD3" w:rsidRDefault="00235CD3" w:rsidP="00235CD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lastRenderedPageBreak/>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w:t>
      </w:r>
    </w:p>
    <w:p w:rsidR="00235CD3" w:rsidRDefault="00235CD3" w:rsidP="00235CD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w:t>
      </w:r>
    </w:p>
    <w:p w:rsidR="00235CD3" w:rsidRDefault="00235CD3" w:rsidP="00235CD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_______________________________________________________________________________</w:t>
      </w:r>
    </w:p>
    <w:p w:rsidR="00235CD3" w:rsidRDefault="00235CD3" w:rsidP="00235CD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80234E">
        <w:rPr>
          <w:rFonts w:ascii="Times New Roman" w:hAnsi="Times New Roman" w:cs="Times New Roman"/>
          <w:sz w:val="22"/>
          <w:szCs w:val="22"/>
        </w:rPr>
        <w:t>_______________________________________________________________________________</w:t>
      </w:r>
    </w:p>
    <w:p w:rsidR="00235CD3" w:rsidRDefault="00235CD3" w:rsidP="00235CD3">
      <w:pPr>
        <w:pStyle w:val="ConsPlusNonformat"/>
        <w:ind w:left="993" w:firstLine="141"/>
        <w:jc w:val="center"/>
        <w:rPr>
          <w:rFonts w:ascii="Times New Roman" w:hAnsi="Times New Roman" w:cs="Times New Roman"/>
          <w:sz w:val="24"/>
          <w:szCs w:val="24"/>
        </w:rPr>
      </w:pPr>
      <w:r>
        <w:rPr>
          <w:rFonts w:ascii="Times New Roman" w:hAnsi="Times New Roman" w:cs="Times New Roman"/>
          <w:sz w:val="24"/>
          <w:szCs w:val="24"/>
        </w:rPr>
        <w:t>(указать причину жалобы, дату и т.д.)</w:t>
      </w:r>
    </w:p>
    <w:p w:rsidR="00235CD3" w:rsidRDefault="00235CD3" w:rsidP="00235CD3">
      <w:pPr>
        <w:pStyle w:val="ConsPlusNonformat"/>
        <w:ind w:left="993"/>
        <w:rPr>
          <w:rFonts w:ascii="Times New Roman" w:hAnsi="Times New Roman" w:cs="Times New Roman"/>
          <w:sz w:val="24"/>
          <w:szCs w:val="24"/>
        </w:rPr>
      </w:pPr>
    </w:p>
    <w:p w:rsidR="00235CD3" w:rsidRDefault="00235CD3" w:rsidP="00235CD3">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В подтверждение </w:t>
      </w:r>
      <w:proofErr w:type="gramStart"/>
      <w:r>
        <w:rPr>
          <w:rFonts w:ascii="Times New Roman" w:hAnsi="Times New Roman" w:cs="Times New Roman"/>
          <w:sz w:val="24"/>
          <w:szCs w:val="24"/>
        </w:rPr>
        <w:t>вышеизложенного</w:t>
      </w:r>
      <w:proofErr w:type="gramEnd"/>
      <w:r>
        <w:rPr>
          <w:rFonts w:ascii="Times New Roman" w:hAnsi="Times New Roman" w:cs="Times New Roman"/>
          <w:sz w:val="24"/>
          <w:szCs w:val="24"/>
        </w:rPr>
        <w:t xml:space="preserve"> прилагаю следующие документы:</w:t>
      </w:r>
    </w:p>
    <w:p w:rsidR="00235CD3" w:rsidRDefault="00235CD3" w:rsidP="00235CD3">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w:t>
      </w:r>
      <w:r>
        <w:rPr>
          <w:rFonts w:ascii="Times New Roman" w:hAnsi="Times New Roman" w:cs="Times New Roman"/>
          <w:sz w:val="24"/>
          <w:szCs w:val="24"/>
          <w:u w:val="single"/>
        </w:rPr>
        <w:tab/>
      </w:r>
    </w:p>
    <w:p w:rsidR="00235CD3" w:rsidRDefault="00235CD3" w:rsidP="00235CD3">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u w:val="single"/>
        </w:rPr>
        <w:tab/>
      </w:r>
    </w:p>
    <w:p w:rsidR="00235CD3" w:rsidRDefault="00235CD3" w:rsidP="00235CD3">
      <w:pPr>
        <w:pStyle w:val="ConsPlusNonformat"/>
        <w:rPr>
          <w:rFonts w:ascii="Times New Roman" w:hAnsi="Times New Roman" w:cs="Times New Roman"/>
          <w:sz w:val="24"/>
          <w:szCs w:val="24"/>
          <w:u w:val="single"/>
        </w:rPr>
      </w:pPr>
      <w:r>
        <w:rPr>
          <w:rFonts w:ascii="Times New Roman" w:hAnsi="Times New Roman" w:cs="Times New Roman"/>
          <w:sz w:val="24"/>
          <w:szCs w:val="24"/>
        </w:rPr>
        <w:t>3. _____________________________________________________________________</w:t>
      </w:r>
      <w:r>
        <w:rPr>
          <w:rFonts w:ascii="Times New Roman" w:hAnsi="Times New Roman" w:cs="Times New Roman"/>
          <w:sz w:val="24"/>
          <w:szCs w:val="24"/>
          <w:u w:val="single"/>
        </w:rPr>
        <w:tab/>
      </w:r>
    </w:p>
    <w:p w:rsidR="00235CD3" w:rsidRDefault="00235CD3" w:rsidP="00235CD3">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35CD3" w:rsidRDefault="00235CD3" w:rsidP="00235CD3">
      <w:pPr>
        <w:widowControl w:val="0"/>
        <w:tabs>
          <w:tab w:val="left" w:pos="142"/>
          <w:tab w:val="left" w:pos="284"/>
        </w:tabs>
        <w:autoSpaceDE w:val="0"/>
        <w:autoSpaceDN w:val="0"/>
        <w:adjustRightInd w:val="0"/>
        <w:ind w:left="-567" w:firstLine="340"/>
        <w:jc w:val="both"/>
      </w:pPr>
      <w:r>
        <w:tab/>
      </w:r>
      <w:r>
        <w:rPr>
          <w:u w:val="single"/>
        </w:rPr>
        <w:tab/>
      </w:r>
      <w:r>
        <w:rPr>
          <w:u w:val="single"/>
        </w:rPr>
        <w:tab/>
      </w:r>
      <w:r>
        <w:rPr>
          <w:u w:val="single"/>
        </w:rPr>
        <w:tab/>
      </w:r>
      <w:r>
        <w:rPr>
          <w:u w:val="single"/>
        </w:rPr>
        <w:tab/>
      </w:r>
      <w:r>
        <w:t xml:space="preserve"> (дата) </w:t>
      </w:r>
      <w:r>
        <w:tab/>
      </w:r>
      <w:r>
        <w:rPr>
          <w:u w:val="single"/>
        </w:rPr>
        <w:tab/>
      </w:r>
      <w:r>
        <w:rPr>
          <w:u w:val="single"/>
        </w:rPr>
        <w:tab/>
      </w:r>
      <w:r>
        <w:rPr>
          <w:u w:val="single"/>
        </w:rPr>
        <w:tab/>
      </w:r>
      <w:r>
        <w:t xml:space="preserve"> (подпись)</w:t>
      </w:r>
    </w:p>
    <w:p w:rsidR="00235CD3" w:rsidRDefault="00235CD3" w:rsidP="00235CD3">
      <w:pPr>
        <w:widowControl w:val="0"/>
        <w:tabs>
          <w:tab w:val="left" w:pos="142"/>
          <w:tab w:val="left" w:pos="284"/>
        </w:tabs>
        <w:autoSpaceDE w:val="0"/>
        <w:autoSpaceDN w:val="0"/>
        <w:adjustRightInd w:val="0"/>
        <w:ind w:left="-567" w:firstLine="340"/>
        <w:jc w:val="both"/>
      </w:pPr>
    </w:p>
    <w:p w:rsidR="00235CD3" w:rsidRDefault="00235CD3" w:rsidP="00235CD3">
      <w:pPr>
        <w:widowControl w:val="0"/>
        <w:tabs>
          <w:tab w:val="left" w:pos="142"/>
          <w:tab w:val="left" w:pos="284"/>
        </w:tabs>
        <w:autoSpaceDE w:val="0"/>
        <w:autoSpaceDN w:val="0"/>
        <w:adjustRightInd w:val="0"/>
        <w:ind w:left="-567" w:firstLine="340"/>
        <w:jc w:val="both"/>
      </w:pPr>
    </w:p>
    <w:p w:rsidR="00235CD3" w:rsidRDefault="00235CD3" w:rsidP="00235CD3">
      <w:pPr>
        <w:widowControl w:val="0"/>
        <w:tabs>
          <w:tab w:val="left" w:pos="142"/>
          <w:tab w:val="left" w:pos="284"/>
        </w:tabs>
        <w:autoSpaceDE w:val="0"/>
        <w:autoSpaceDN w:val="0"/>
        <w:adjustRightInd w:val="0"/>
        <w:ind w:left="-567" w:firstLine="340"/>
        <w:jc w:val="both"/>
      </w:pPr>
      <w:r>
        <w:t>Жалобу принял:</w:t>
      </w:r>
    </w:p>
    <w:p w:rsidR="00235CD3" w:rsidRDefault="00235CD3" w:rsidP="00235CD3">
      <w:pPr>
        <w:widowControl w:val="0"/>
        <w:tabs>
          <w:tab w:val="left" w:pos="142"/>
          <w:tab w:val="left" w:pos="284"/>
        </w:tabs>
        <w:autoSpaceDE w:val="0"/>
        <w:autoSpaceDN w:val="0"/>
        <w:adjustRightInd w:val="0"/>
        <w:ind w:left="-567" w:firstLine="340"/>
        <w:jc w:val="both"/>
        <w:rPr>
          <w:u w:val="single"/>
        </w:rPr>
      </w:pPr>
      <w:r>
        <w:t>Дата</w:t>
      </w:r>
      <w:r>
        <w:rPr>
          <w:u w:val="single"/>
        </w:rPr>
        <w:tab/>
      </w:r>
      <w:r>
        <w:rPr>
          <w:u w:val="single"/>
        </w:rPr>
        <w:tab/>
      </w:r>
      <w:r>
        <w:rPr>
          <w:u w:val="single"/>
        </w:rPr>
        <w:tab/>
      </w:r>
      <w:r>
        <w:rPr>
          <w:u w:val="single"/>
        </w:rPr>
        <w:tab/>
      </w:r>
      <w:r>
        <w:t xml:space="preserve"> </w:t>
      </w:r>
      <w:proofErr w:type="spellStart"/>
      <w:r>
        <w:t>вх</w:t>
      </w:r>
      <w:proofErr w:type="spellEnd"/>
      <w:r>
        <w:t xml:space="preserve">.№ </w:t>
      </w:r>
      <w:r>
        <w:rPr>
          <w:u w:val="single"/>
        </w:rPr>
        <w:tab/>
      </w:r>
      <w:r>
        <w:rPr>
          <w:u w:val="single"/>
        </w:rPr>
        <w:tab/>
      </w:r>
      <w:r>
        <w:rPr>
          <w:u w:val="single"/>
        </w:rPr>
        <w:tab/>
      </w:r>
    </w:p>
    <w:p w:rsidR="00235CD3" w:rsidRDefault="00235CD3" w:rsidP="00235CD3">
      <w:pPr>
        <w:widowControl w:val="0"/>
        <w:tabs>
          <w:tab w:val="left" w:pos="142"/>
          <w:tab w:val="left" w:pos="284"/>
        </w:tabs>
        <w:autoSpaceDE w:val="0"/>
        <w:autoSpaceDN w:val="0"/>
        <w:adjustRightInd w:val="0"/>
        <w:ind w:left="-567" w:firstLine="340"/>
        <w:jc w:val="both"/>
        <w:rPr>
          <w:u w:val="single"/>
        </w:rPr>
      </w:pPr>
      <w:r>
        <w:t>Специалист</w:t>
      </w:r>
      <w:proofErr w:type="gramStart"/>
      <w:r>
        <w:t xml:space="preserve"> (</w:t>
      </w:r>
      <w:r>
        <w:rPr>
          <w:u w:val="single"/>
        </w:rPr>
        <w:tab/>
      </w:r>
      <w:r>
        <w:rPr>
          <w:u w:val="single"/>
        </w:rPr>
        <w:tab/>
      </w:r>
      <w:r>
        <w:rPr>
          <w:u w:val="single"/>
        </w:rPr>
        <w:tab/>
      </w:r>
      <w:r>
        <w:rPr>
          <w:u w:val="single"/>
        </w:rPr>
        <w:tab/>
      </w:r>
      <w:r>
        <w:t xml:space="preserve">) </w:t>
      </w:r>
      <w:r>
        <w:tab/>
      </w:r>
      <w:r>
        <w:rPr>
          <w:u w:val="single"/>
        </w:rPr>
        <w:tab/>
      </w:r>
      <w:r>
        <w:rPr>
          <w:u w:val="single"/>
        </w:rPr>
        <w:tab/>
      </w:r>
      <w:proofErr w:type="gramEnd"/>
    </w:p>
    <w:p w:rsidR="00235CD3" w:rsidRDefault="00235CD3" w:rsidP="00235CD3">
      <w:pPr>
        <w:widowControl w:val="0"/>
        <w:tabs>
          <w:tab w:val="left" w:pos="142"/>
          <w:tab w:val="left" w:pos="284"/>
        </w:tabs>
        <w:autoSpaceDE w:val="0"/>
        <w:autoSpaceDN w:val="0"/>
        <w:adjustRightInd w:val="0"/>
        <w:jc w:val="both"/>
      </w:pPr>
      <w:r>
        <w:tab/>
      </w:r>
      <w:r>
        <w:tab/>
      </w:r>
      <w:r>
        <w:tab/>
      </w:r>
      <w:r>
        <w:tab/>
      </w:r>
      <w:r>
        <w:tab/>
        <w:t>(ФИО)</w:t>
      </w:r>
      <w:r>
        <w:tab/>
      </w:r>
      <w:r>
        <w:tab/>
      </w:r>
      <w:r>
        <w:tab/>
        <w:t xml:space="preserve">    подпись</w:t>
      </w:r>
    </w:p>
    <w:p w:rsidR="00235CD3" w:rsidRDefault="00235CD3" w:rsidP="00235CD3">
      <w:pPr>
        <w:widowControl w:val="0"/>
        <w:tabs>
          <w:tab w:val="left" w:pos="142"/>
          <w:tab w:val="left" w:pos="284"/>
        </w:tabs>
        <w:autoSpaceDE w:val="0"/>
        <w:autoSpaceDN w:val="0"/>
        <w:adjustRightInd w:val="0"/>
        <w:jc w:val="both"/>
      </w:pPr>
    </w:p>
    <w:p w:rsidR="00235CD3" w:rsidRDefault="00235CD3" w:rsidP="00235CD3">
      <w:pPr>
        <w:tabs>
          <w:tab w:val="left" w:pos="142"/>
          <w:tab w:val="left" w:pos="284"/>
        </w:tabs>
        <w:jc w:val="both"/>
        <w:rPr>
          <w:szCs w:val="28"/>
        </w:rPr>
      </w:pPr>
    </w:p>
    <w:tbl>
      <w:tblPr>
        <w:tblW w:w="0" w:type="auto"/>
        <w:tblLook w:val="04A0" w:firstRow="1" w:lastRow="0" w:firstColumn="1" w:lastColumn="0" w:noHBand="0" w:noVBand="1"/>
      </w:tblPr>
      <w:tblGrid>
        <w:gridCol w:w="1850"/>
        <w:gridCol w:w="7721"/>
      </w:tblGrid>
      <w:tr w:rsidR="00235CD3" w:rsidTr="00235CD3">
        <w:tc>
          <w:tcPr>
            <w:tcW w:w="1985" w:type="dxa"/>
          </w:tcPr>
          <w:p w:rsidR="00235CD3" w:rsidRDefault="00235CD3">
            <w:pPr>
              <w:tabs>
                <w:tab w:val="left" w:pos="6237"/>
              </w:tabs>
              <w:spacing w:line="256" w:lineRule="auto"/>
              <w:jc w:val="right"/>
              <w:rPr>
                <w:rFonts w:eastAsia="Calibri"/>
                <w:lang w:eastAsia="en-US"/>
              </w:rPr>
            </w:pPr>
          </w:p>
        </w:tc>
        <w:tc>
          <w:tcPr>
            <w:tcW w:w="8220" w:type="dxa"/>
          </w:tcPr>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8D2E9B" w:rsidRDefault="008D2E9B">
            <w:pPr>
              <w:widowControl w:val="0"/>
              <w:tabs>
                <w:tab w:val="left" w:pos="142"/>
                <w:tab w:val="left" w:pos="284"/>
              </w:tabs>
              <w:autoSpaceDE w:val="0"/>
              <w:autoSpaceDN w:val="0"/>
              <w:adjustRightInd w:val="0"/>
              <w:spacing w:line="256" w:lineRule="auto"/>
              <w:jc w:val="right"/>
              <w:rPr>
                <w:bCs/>
                <w:lang w:eastAsia="en-US"/>
              </w:rPr>
            </w:pPr>
          </w:p>
          <w:p w:rsidR="00CA7A29" w:rsidRDefault="00CA7A29">
            <w:pPr>
              <w:widowControl w:val="0"/>
              <w:tabs>
                <w:tab w:val="left" w:pos="142"/>
                <w:tab w:val="left" w:pos="284"/>
              </w:tabs>
              <w:autoSpaceDE w:val="0"/>
              <w:autoSpaceDN w:val="0"/>
              <w:adjustRightInd w:val="0"/>
              <w:spacing w:line="256" w:lineRule="auto"/>
              <w:jc w:val="right"/>
              <w:rPr>
                <w:bCs/>
                <w:lang w:eastAsia="en-US"/>
              </w:rPr>
            </w:pPr>
          </w:p>
          <w:p w:rsidR="00CA7A29" w:rsidRDefault="00CA7A29">
            <w:pPr>
              <w:widowControl w:val="0"/>
              <w:tabs>
                <w:tab w:val="left" w:pos="142"/>
                <w:tab w:val="left" w:pos="284"/>
              </w:tabs>
              <w:autoSpaceDE w:val="0"/>
              <w:autoSpaceDN w:val="0"/>
              <w:adjustRightInd w:val="0"/>
              <w:spacing w:line="256" w:lineRule="auto"/>
              <w:jc w:val="right"/>
              <w:rPr>
                <w:bCs/>
                <w:lang w:eastAsia="en-US"/>
              </w:rPr>
            </w:pPr>
          </w:p>
          <w:p w:rsidR="00CA7A29" w:rsidRDefault="00CA7A29">
            <w:pPr>
              <w:widowControl w:val="0"/>
              <w:tabs>
                <w:tab w:val="left" w:pos="142"/>
                <w:tab w:val="left" w:pos="284"/>
              </w:tabs>
              <w:autoSpaceDE w:val="0"/>
              <w:autoSpaceDN w:val="0"/>
              <w:adjustRightInd w:val="0"/>
              <w:spacing w:line="256" w:lineRule="auto"/>
              <w:jc w:val="right"/>
              <w:rPr>
                <w:bCs/>
                <w:lang w:eastAsia="en-US"/>
              </w:rPr>
            </w:pPr>
          </w:p>
          <w:p w:rsidR="00CA7A29" w:rsidRDefault="00CA7A29">
            <w:pPr>
              <w:widowControl w:val="0"/>
              <w:tabs>
                <w:tab w:val="left" w:pos="142"/>
                <w:tab w:val="left" w:pos="284"/>
              </w:tabs>
              <w:autoSpaceDE w:val="0"/>
              <w:autoSpaceDN w:val="0"/>
              <w:adjustRightInd w:val="0"/>
              <w:spacing w:line="256" w:lineRule="auto"/>
              <w:jc w:val="right"/>
              <w:rPr>
                <w:bCs/>
                <w:lang w:eastAsia="en-US"/>
              </w:rPr>
            </w:pPr>
          </w:p>
          <w:p w:rsidR="00CA7A29" w:rsidRDefault="00CA7A29">
            <w:pPr>
              <w:widowControl w:val="0"/>
              <w:tabs>
                <w:tab w:val="left" w:pos="142"/>
                <w:tab w:val="left" w:pos="284"/>
              </w:tabs>
              <w:autoSpaceDE w:val="0"/>
              <w:autoSpaceDN w:val="0"/>
              <w:adjustRightInd w:val="0"/>
              <w:spacing w:line="256" w:lineRule="auto"/>
              <w:jc w:val="right"/>
              <w:rPr>
                <w:bCs/>
                <w:lang w:eastAsia="en-US"/>
              </w:rPr>
            </w:pPr>
          </w:p>
          <w:p w:rsidR="00CA7A29" w:rsidRDefault="00CA7A29">
            <w:pPr>
              <w:widowControl w:val="0"/>
              <w:tabs>
                <w:tab w:val="left" w:pos="142"/>
                <w:tab w:val="left" w:pos="284"/>
              </w:tabs>
              <w:autoSpaceDE w:val="0"/>
              <w:autoSpaceDN w:val="0"/>
              <w:adjustRightInd w:val="0"/>
              <w:spacing w:line="256" w:lineRule="auto"/>
              <w:jc w:val="right"/>
              <w:rPr>
                <w:bCs/>
                <w:lang w:eastAsia="en-US"/>
              </w:rPr>
            </w:pPr>
          </w:p>
          <w:p w:rsidR="00CA7A29" w:rsidRDefault="00CA7A29">
            <w:pPr>
              <w:widowControl w:val="0"/>
              <w:tabs>
                <w:tab w:val="left" w:pos="142"/>
                <w:tab w:val="left" w:pos="284"/>
              </w:tabs>
              <w:autoSpaceDE w:val="0"/>
              <w:autoSpaceDN w:val="0"/>
              <w:adjustRightInd w:val="0"/>
              <w:spacing w:line="256" w:lineRule="auto"/>
              <w:jc w:val="right"/>
              <w:rPr>
                <w:bCs/>
                <w:lang w:eastAsia="en-US"/>
              </w:rPr>
            </w:pPr>
          </w:p>
          <w:p w:rsidR="00CA7A29" w:rsidRDefault="00CA7A29" w:rsidP="0080234E">
            <w:pPr>
              <w:widowControl w:val="0"/>
              <w:tabs>
                <w:tab w:val="left" w:pos="142"/>
                <w:tab w:val="left" w:pos="284"/>
              </w:tabs>
              <w:autoSpaceDE w:val="0"/>
              <w:autoSpaceDN w:val="0"/>
              <w:adjustRightInd w:val="0"/>
              <w:spacing w:line="256" w:lineRule="auto"/>
              <w:rPr>
                <w:bCs/>
                <w:lang w:eastAsia="en-US"/>
              </w:rPr>
            </w:pPr>
          </w:p>
          <w:p w:rsidR="0080234E" w:rsidRDefault="0080234E" w:rsidP="0080234E">
            <w:pPr>
              <w:widowControl w:val="0"/>
              <w:tabs>
                <w:tab w:val="left" w:pos="142"/>
                <w:tab w:val="left" w:pos="284"/>
              </w:tabs>
              <w:autoSpaceDE w:val="0"/>
              <w:autoSpaceDN w:val="0"/>
              <w:adjustRightInd w:val="0"/>
              <w:spacing w:line="256" w:lineRule="auto"/>
              <w:rPr>
                <w:bCs/>
                <w:lang w:eastAsia="en-US"/>
              </w:rPr>
            </w:pPr>
          </w:p>
          <w:p w:rsidR="00235CD3" w:rsidRDefault="00235CD3">
            <w:pPr>
              <w:widowControl w:val="0"/>
              <w:tabs>
                <w:tab w:val="left" w:pos="142"/>
                <w:tab w:val="left" w:pos="284"/>
              </w:tabs>
              <w:autoSpaceDE w:val="0"/>
              <w:autoSpaceDN w:val="0"/>
              <w:adjustRightInd w:val="0"/>
              <w:spacing w:line="256" w:lineRule="auto"/>
              <w:jc w:val="right"/>
              <w:rPr>
                <w:bCs/>
                <w:lang w:eastAsia="en-US"/>
              </w:rPr>
            </w:pPr>
            <w:r>
              <w:rPr>
                <w:bCs/>
                <w:lang w:eastAsia="en-US"/>
              </w:rPr>
              <w:lastRenderedPageBreak/>
              <w:t>Приложение № 3</w:t>
            </w:r>
          </w:p>
          <w:p w:rsidR="00235CD3" w:rsidRDefault="00235CD3">
            <w:pPr>
              <w:widowControl w:val="0"/>
              <w:tabs>
                <w:tab w:val="left" w:pos="142"/>
                <w:tab w:val="left" w:pos="284"/>
              </w:tabs>
              <w:autoSpaceDE w:val="0"/>
              <w:autoSpaceDN w:val="0"/>
              <w:adjustRightInd w:val="0"/>
              <w:spacing w:line="256" w:lineRule="auto"/>
              <w:ind w:left="-567" w:right="-55" w:firstLine="340"/>
              <w:jc w:val="right"/>
              <w:rPr>
                <w:lang w:eastAsia="en-US"/>
              </w:rPr>
            </w:pPr>
            <w:r>
              <w:rPr>
                <w:lang w:eastAsia="en-US"/>
              </w:rPr>
              <w:t xml:space="preserve">к </w:t>
            </w:r>
            <w:hyperlink r:id="rId14" w:anchor="sub_1000" w:history="1">
              <w:r>
                <w:rPr>
                  <w:rStyle w:val="a3"/>
                  <w:color w:val="auto"/>
                  <w:u w:val="none"/>
                  <w:lang w:eastAsia="en-US"/>
                </w:rPr>
                <w:t>Административному регламенту</w:t>
              </w:r>
            </w:hyperlink>
            <w:r>
              <w:rPr>
                <w:lang w:eastAsia="en-US"/>
              </w:rPr>
              <w:t xml:space="preserve"> предоставления администрацией</w:t>
            </w:r>
          </w:p>
          <w:p w:rsidR="00235CD3" w:rsidRDefault="00235CD3">
            <w:pPr>
              <w:widowControl w:val="0"/>
              <w:tabs>
                <w:tab w:val="left" w:pos="142"/>
                <w:tab w:val="left" w:pos="284"/>
              </w:tabs>
              <w:autoSpaceDE w:val="0"/>
              <w:autoSpaceDN w:val="0"/>
              <w:adjustRightInd w:val="0"/>
              <w:spacing w:line="256" w:lineRule="auto"/>
              <w:ind w:left="-567" w:right="-55" w:firstLine="340"/>
              <w:jc w:val="right"/>
              <w:rPr>
                <w:lang w:eastAsia="en-US"/>
              </w:rPr>
            </w:pPr>
            <w:r>
              <w:rPr>
                <w:lang w:eastAsia="en-US"/>
              </w:rPr>
              <w:t>муниципа</w:t>
            </w:r>
            <w:r w:rsidR="00326980">
              <w:rPr>
                <w:lang w:eastAsia="en-US"/>
              </w:rPr>
              <w:t xml:space="preserve">льного образования «Приморское городское </w:t>
            </w:r>
            <w:r>
              <w:rPr>
                <w:lang w:eastAsia="en-US"/>
              </w:rPr>
              <w:t>поселение» Выборгского  района Ленинградской области</w:t>
            </w:r>
          </w:p>
          <w:p w:rsidR="00235CD3" w:rsidRDefault="00235CD3">
            <w:pPr>
              <w:widowControl w:val="0"/>
              <w:tabs>
                <w:tab w:val="left" w:pos="142"/>
                <w:tab w:val="left" w:pos="284"/>
              </w:tabs>
              <w:autoSpaceDE w:val="0"/>
              <w:autoSpaceDN w:val="0"/>
              <w:adjustRightInd w:val="0"/>
              <w:spacing w:line="256" w:lineRule="auto"/>
              <w:ind w:left="-567" w:right="-55" w:firstLine="340"/>
              <w:jc w:val="right"/>
              <w:rPr>
                <w:bCs/>
                <w:lang w:eastAsia="en-US"/>
              </w:rPr>
            </w:pPr>
            <w:r>
              <w:rPr>
                <w:lang w:eastAsia="en-US"/>
              </w:rPr>
              <w:t xml:space="preserve"> муниципальной услуги </w:t>
            </w:r>
            <w:r>
              <w:rPr>
                <w:bCs/>
                <w:lang w:eastAsia="en-US"/>
              </w:rPr>
              <w:t xml:space="preserve">«Прием заявлений от граждан о включении их </w:t>
            </w:r>
          </w:p>
          <w:p w:rsidR="00235CD3" w:rsidRDefault="00235CD3">
            <w:pPr>
              <w:widowControl w:val="0"/>
              <w:tabs>
                <w:tab w:val="left" w:pos="142"/>
                <w:tab w:val="left" w:pos="284"/>
              </w:tabs>
              <w:autoSpaceDE w:val="0"/>
              <w:autoSpaceDN w:val="0"/>
              <w:adjustRightInd w:val="0"/>
              <w:spacing w:line="256" w:lineRule="auto"/>
              <w:ind w:left="-567" w:right="-55" w:firstLine="340"/>
              <w:jc w:val="right"/>
              <w:rPr>
                <w:bCs/>
                <w:lang w:eastAsia="en-US"/>
              </w:rPr>
            </w:pPr>
            <w:r>
              <w:rPr>
                <w:bCs/>
                <w:lang w:eastAsia="en-US"/>
              </w:rPr>
              <w:t xml:space="preserve">в состав участников основного </w:t>
            </w:r>
            <w:r w:rsidR="00326980">
              <w:rPr>
                <w:bCs/>
                <w:lang w:eastAsia="en-US"/>
              </w:rPr>
              <w:t xml:space="preserve">мероприятия «Улучшение жилищных </w:t>
            </w:r>
            <w:r>
              <w:rPr>
                <w:bCs/>
                <w:lang w:eastAsia="en-US"/>
              </w:rPr>
              <w:t>условий</w:t>
            </w:r>
          </w:p>
          <w:p w:rsidR="00235CD3" w:rsidRDefault="00235CD3">
            <w:pPr>
              <w:widowControl w:val="0"/>
              <w:tabs>
                <w:tab w:val="left" w:pos="142"/>
                <w:tab w:val="left" w:pos="284"/>
              </w:tabs>
              <w:autoSpaceDE w:val="0"/>
              <w:autoSpaceDN w:val="0"/>
              <w:adjustRightInd w:val="0"/>
              <w:spacing w:line="256" w:lineRule="auto"/>
              <w:ind w:left="-567" w:right="-55" w:firstLine="340"/>
              <w:jc w:val="right"/>
              <w:rPr>
                <w:bCs/>
                <w:lang w:eastAsia="en-US"/>
              </w:rPr>
            </w:pPr>
            <w:r>
              <w:rPr>
                <w:bCs/>
                <w:lang w:eastAsia="en-US"/>
              </w:rPr>
              <w:t xml:space="preserve"> граждан с использованием средств ипотечного кредита (займа)» </w:t>
            </w:r>
            <w:r>
              <w:rPr>
                <w:lang w:eastAsia="en-US"/>
              </w:rPr>
              <w:t xml:space="preserve"> </w:t>
            </w:r>
          </w:p>
          <w:p w:rsidR="00235CD3" w:rsidRDefault="00235CD3">
            <w:pPr>
              <w:tabs>
                <w:tab w:val="left" w:pos="6237"/>
              </w:tabs>
              <w:spacing w:line="256" w:lineRule="auto"/>
              <w:jc w:val="right"/>
              <w:rPr>
                <w:rFonts w:eastAsia="Calibri"/>
                <w:lang w:eastAsia="en-US"/>
              </w:rPr>
            </w:pPr>
          </w:p>
        </w:tc>
      </w:tr>
    </w:tbl>
    <w:p w:rsidR="00235CD3" w:rsidRDefault="00235CD3" w:rsidP="00235CD3">
      <w:pPr>
        <w:tabs>
          <w:tab w:val="left" w:pos="142"/>
          <w:tab w:val="left" w:pos="284"/>
        </w:tabs>
        <w:ind w:firstLine="709"/>
        <w:jc w:val="both"/>
        <w:rPr>
          <w:szCs w:val="28"/>
        </w:rPr>
      </w:pPr>
    </w:p>
    <w:p w:rsidR="00235CD3" w:rsidRDefault="00235CD3" w:rsidP="00235CD3">
      <w:pPr>
        <w:widowControl w:val="0"/>
        <w:tabs>
          <w:tab w:val="left" w:pos="142"/>
          <w:tab w:val="left" w:pos="284"/>
        </w:tabs>
        <w:autoSpaceDE w:val="0"/>
        <w:autoSpaceDN w:val="0"/>
        <w:adjustRightInd w:val="0"/>
        <w:jc w:val="both"/>
        <w:rPr>
          <w:sz w:val="22"/>
          <w:szCs w:val="22"/>
        </w:rPr>
      </w:pPr>
    </w:p>
    <w:p w:rsidR="00235CD3" w:rsidRDefault="00235CD3" w:rsidP="00235CD3">
      <w:pPr>
        <w:widowControl w:val="0"/>
        <w:tabs>
          <w:tab w:val="left" w:pos="142"/>
          <w:tab w:val="left" w:pos="284"/>
        </w:tabs>
        <w:autoSpaceDE w:val="0"/>
        <w:autoSpaceDN w:val="0"/>
        <w:adjustRightInd w:val="0"/>
        <w:jc w:val="both"/>
        <w:rPr>
          <w:sz w:val="22"/>
          <w:szCs w:val="22"/>
        </w:rPr>
      </w:pPr>
    </w:p>
    <w:p w:rsidR="00235CD3" w:rsidRDefault="00235CD3" w:rsidP="00235CD3">
      <w:pPr>
        <w:widowControl w:val="0"/>
        <w:tabs>
          <w:tab w:val="left" w:pos="142"/>
          <w:tab w:val="left" w:pos="284"/>
        </w:tabs>
        <w:autoSpaceDE w:val="0"/>
        <w:autoSpaceDN w:val="0"/>
        <w:adjustRightInd w:val="0"/>
        <w:jc w:val="both"/>
        <w:rPr>
          <w:sz w:val="22"/>
          <w:szCs w:val="22"/>
        </w:rPr>
      </w:pPr>
    </w:p>
    <w:p w:rsidR="00235CD3" w:rsidRDefault="00235CD3" w:rsidP="00235CD3">
      <w:pPr>
        <w:jc w:val="right"/>
        <w:rPr>
          <w:rFonts w:eastAsia="Calibri"/>
          <w:sz w:val="22"/>
          <w:szCs w:val="22"/>
          <w:lang w:eastAsia="en-US"/>
        </w:rPr>
      </w:pPr>
    </w:p>
    <w:bookmarkEnd w:id="8"/>
    <w:p w:rsidR="00235CD3" w:rsidRDefault="00235CD3" w:rsidP="00235CD3">
      <w:pPr>
        <w:tabs>
          <w:tab w:val="left" w:pos="142"/>
          <w:tab w:val="left" w:pos="284"/>
        </w:tabs>
        <w:ind w:firstLine="709"/>
        <w:jc w:val="both"/>
        <w:rPr>
          <w:sz w:val="22"/>
          <w:szCs w:val="22"/>
        </w:rPr>
      </w:pPr>
    </w:p>
    <w:p w:rsidR="00235CD3" w:rsidRDefault="00235CD3" w:rsidP="00235CD3"/>
    <w:p w:rsidR="00235CD3" w:rsidRDefault="00326980" w:rsidP="00326980">
      <w:pPr>
        <w:widowControl w:val="0"/>
        <w:tabs>
          <w:tab w:val="left" w:pos="142"/>
          <w:tab w:val="left" w:pos="284"/>
        </w:tabs>
        <w:autoSpaceDE w:val="0"/>
        <w:autoSpaceDN w:val="0"/>
        <w:adjustRightInd w:val="0"/>
        <w:ind w:right="-54"/>
        <w:jc w:val="center"/>
      </w:pPr>
      <w:r w:rsidRPr="00326980">
        <w:t>Блок-схема предоставления муниципальной услуги</w:t>
      </w:r>
    </w:p>
    <w:p w:rsidR="00235CD3" w:rsidRDefault="00235CD3" w:rsidP="00235CD3">
      <w:pPr>
        <w:widowControl w:val="0"/>
        <w:tabs>
          <w:tab w:val="left" w:pos="142"/>
          <w:tab w:val="left" w:pos="284"/>
        </w:tabs>
        <w:autoSpaceDE w:val="0"/>
        <w:autoSpaceDN w:val="0"/>
        <w:adjustRightInd w:val="0"/>
        <w:ind w:right="-54"/>
        <w:jc w:val="right"/>
      </w:pPr>
    </w:p>
    <w:p w:rsidR="00235CD3" w:rsidRDefault="00326980" w:rsidP="00235CD3">
      <w:pPr>
        <w:widowControl w:val="0"/>
        <w:tabs>
          <w:tab w:val="left" w:pos="142"/>
          <w:tab w:val="left" w:pos="284"/>
        </w:tabs>
        <w:autoSpaceDE w:val="0"/>
        <w:autoSpaceDN w:val="0"/>
        <w:adjustRightInd w:val="0"/>
        <w:ind w:right="-54"/>
        <w:jc w:val="right"/>
      </w:pPr>
      <w:r>
        <w:rPr>
          <w:noProof/>
        </w:rPr>
        <w:drawing>
          <wp:inline distT="0" distB="0" distL="0" distR="0" wp14:anchorId="74E1C63B">
            <wp:extent cx="6331789" cy="546619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38367" cy="5471875"/>
                    </a:xfrm>
                    <a:prstGeom prst="rect">
                      <a:avLst/>
                    </a:prstGeom>
                    <a:noFill/>
                  </pic:spPr>
                </pic:pic>
              </a:graphicData>
            </a:graphic>
          </wp:inline>
        </w:drawing>
      </w:r>
    </w:p>
    <w:p w:rsidR="008D2E9B" w:rsidRDefault="008D2E9B" w:rsidP="00235CD3">
      <w:pPr>
        <w:widowControl w:val="0"/>
        <w:tabs>
          <w:tab w:val="left" w:pos="142"/>
          <w:tab w:val="left" w:pos="284"/>
        </w:tabs>
        <w:autoSpaceDE w:val="0"/>
        <w:autoSpaceDN w:val="0"/>
        <w:adjustRightInd w:val="0"/>
        <w:ind w:right="-54"/>
        <w:jc w:val="right"/>
      </w:pPr>
    </w:p>
    <w:p w:rsidR="008D2E9B" w:rsidRDefault="008D2E9B" w:rsidP="00326980">
      <w:pPr>
        <w:widowControl w:val="0"/>
        <w:tabs>
          <w:tab w:val="left" w:pos="142"/>
          <w:tab w:val="left" w:pos="284"/>
        </w:tabs>
        <w:autoSpaceDE w:val="0"/>
        <w:autoSpaceDN w:val="0"/>
        <w:adjustRightInd w:val="0"/>
        <w:ind w:right="-54"/>
      </w:pPr>
    </w:p>
    <w:p w:rsidR="008D2E9B" w:rsidRDefault="008D2E9B" w:rsidP="00235CD3">
      <w:pPr>
        <w:widowControl w:val="0"/>
        <w:tabs>
          <w:tab w:val="left" w:pos="142"/>
          <w:tab w:val="left" w:pos="284"/>
        </w:tabs>
        <w:autoSpaceDE w:val="0"/>
        <w:autoSpaceDN w:val="0"/>
        <w:adjustRightInd w:val="0"/>
        <w:ind w:right="-54"/>
        <w:jc w:val="right"/>
      </w:pPr>
    </w:p>
    <w:p w:rsidR="00235CD3" w:rsidRDefault="00235CD3" w:rsidP="00235CD3">
      <w:pPr>
        <w:widowControl w:val="0"/>
        <w:tabs>
          <w:tab w:val="left" w:pos="142"/>
          <w:tab w:val="left" w:pos="284"/>
        </w:tabs>
        <w:autoSpaceDE w:val="0"/>
        <w:autoSpaceDN w:val="0"/>
        <w:adjustRightInd w:val="0"/>
        <w:ind w:right="-54"/>
        <w:jc w:val="right"/>
      </w:pPr>
      <w:r>
        <w:lastRenderedPageBreak/>
        <w:t>Приложение № 4</w:t>
      </w:r>
    </w:p>
    <w:p w:rsidR="00235CD3" w:rsidRDefault="00235CD3" w:rsidP="00235CD3">
      <w:pPr>
        <w:widowControl w:val="0"/>
        <w:tabs>
          <w:tab w:val="left" w:pos="142"/>
          <w:tab w:val="left" w:pos="284"/>
        </w:tabs>
        <w:autoSpaceDE w:val="0"/>
        <w:autoSpaceDN w:val="0"/>
        <w:adjustRightInd w:val="0"/>
        <w:ind w:left="-567" w:right="-55" w:firstLine="340"/>
        <w:jc w:val="right"/>
      </w:pPr>
      <w:r>
        <w:t xml:space="preserve">к </w:t>
      </w:r>
      <w:hyperlink r:id="rId16" w:anchor="sub_1000" w:history="1">
        <w:r>
          <w:rPr>
            <w:rStyle w:val="a3"/>
            <w:color w:val="auto"/>
            <w:u w:val="none"/>
          </w:rPr>
          <w:t>Административному регламенту</w:t>
        </w:r>
      </w:hyperlink>
      <w:r>
        <w:t xml:space="preserve"> предоставления администрацией</w:t>
      </w:r>
    </w:p>
    <w:p w:rsidR="00326980" w:rsidRDefault="00326980" w:rsidP="00235CD3">
      <w:pPr>
        <w:widowControl w:val="0"/>
        <w:tabs>
          <w:tab w:val="left" w:pos="142"/>
          <w:tab w:val="left" w:pos="284"/>
        </w:tabs>
        <w:autoSpaceDE w:val="0"/>
        <w:autoSpaceDN w:val="0"/>
        <w:adjustRightInd w:val="0"/>
        <w:ind w:left="-567" w:right="-55" w:firstLine="340"/>
        <w:jc w:val="right"/>
      </w:pPr>
      <w:r>
        <w:t>муниципального образования «Приморское городское</w:t>
      </w:r>
      <w:r w:rsidR="00235CD3">
        <w:t xml:space="preserve"> поселение»</w:t>
      </w:r>
    </w:p>
    <w:p w:rsidR="00235CD3" w:rsidRDefault="00235CD3" w:rsidP="00235CD3">
      <w:pPr>
        <w:widowControl w:val="0"/>
        <w:tabs>
          <w:tab w:val="left" w:pos="142"/>
          <w:tab w:val="left" w:pos="284"/>
        </w:tabs>
        <w:autoSpaceDE w:val="0"/>
        <w:autoSpaceDN w:val="0"/>
        <w:adjustRightInd w:val="0"/>
        <w:ind w:left="-567" w:right="-55" w:firstLine="340"/>
        <w:jc w:val="right"/>
      </w:pPr>
      <w:r>
        <w:t xml:space="preserve"> Выборгского  района Ленинградской области</w:t>
      </w:r>
    </w:p>
    <w:p w:rsidR="00235CD3" w:rsidRDefault="00235CD3" w:rsidP="00235CD3">
      <w:pPr>
        <w:widowControl w:val="0"/>
        <w:tabs>
          <w:tab w:val="left" w:pos="142"/>
          <w:tab w:val="left" w:pos="284"/>
        </w:tabs>
        <w:autoSpaceDE w:val="0"/>
        <w:autoSpaceDN w:val="0"/>
        <w:adjustRightInd w:val="0"/>
        <w:ind w:left="-567" w:right="-55" w:firstLine="340"/>
        <w:jc w:val="right"/>
        <w:rPr>
          <w:bCs/>
        </w:rPr>
      </w:pPr>
      <w:r>
        <w:t xml:space="preserve"> муниципальной услуги </w:t>
      </w:r>
      <w:r>
        <w:rPr>
          <w:bCs/>
        </w:rPr>
        <w:t xml:space="preserve">«Прием заявлений от граждан о включении их </w:t>
      </w:r>
    </w:p>
    <w:p w:rsidR="00235CD3" w:rsidRDefault="00235CD3" w:rsidP="00235CD3">
      <w:pPr>
        <w:widowControl w:val="0"/>
        <w:tabs>
          <w:tab w:val="left" w:pos="142"/>
          <w:tab w:val="left" w:pos="284"/>
        </w:tabs>
        <w:autoSpaceDE w:val="0"/>
        <w:autoSpaceDN w:val="0"/>
        <w:adjustRightInd w:val="0"/>
        <w:ind w:left="-567" w:right="-55" w:firstLine="340"/>
        <w:jc w:val="right"/>
        <w:rPr>
          <w:bCs/>
        </w:rPr>
      </w:pPr>
      <w:r>
        <w:rPr>
          <w:bCs/>
        </w:rPr>
        <w:t>в состав участников основного мероприятия «Улучшение жилищных условий</w:t>
      </w:r>
    </w:p>
    <w:p w:rsidR="00235CD3" w:rsidRDefault="00235CD3" w:rsidP="00235CD3">
      <w:pPr>
        <w:widowControl w:val="0"/>
        <w:tabs>
          <w:tab w:val="left" w:pos="142"/>
          <w:tab w:val="left" w:pos="284"/>
        </w:tabs>
        <w:autoSpaceDE w:val="0"/>
        <w:autoSpaceDN w:val="0"/>
        <w:adjustRightInd w:val="0"/>
        <w:ind w:left="-567" w:right="-55" w:firstLine="340"/>
        <w:jc w:val="right"/>
        <w:rPr>
          <w:bCs/>
        </w:rPr>
      </w:pPr>
      <w:r>
        <w:rPr>
          <w:bCs/>
        </w:rPr>
        <w:t xml:space="preserve"> граждан с использованием средств ипотечного кредита (займа)» </w:t>
      </w:r>
      <w:r>
        <w:t xml:space="preserve"> </w:t>
      </w:r>
    </w:p>
    <w:p w:rsidR="00235CD3" w:rsidRDefault="00235CD3" w:rsidP="00235CD3">
      <w:pPr>
        <w:tabs>
          <w:tab w:val="left" w:pos="142"/>
          <w:tab w:val="left" w:pos="284"/>
        </w:tabs>
        <w:ind w:right="-284"/>
        <w:jc w:val="right"/>
      </w:pPr>
    </w:p>
    <w:p w:rsidR="00326980" w:rsidRPr="00326980" w:rsidRDefault="00326980" w:rsidP="00326980">
      <w:pPr>
        <w:widowControl w:val="0"/>
        <w:tabs>
          <w:tab w:val="left" w:pos="142"/>
          <w:tab w:val="left" w:pos="284"/>
        </w:tabs>
        <w:autoSpaceDE w:val="0"/>
        <w:autoSpaceDN w:val="0"/>
        <w:adjustRightInd w:val="0"/>
        <w:jc w:val="both"/>
      </w:pPr>
      <w:r w:rsidRPr="00326980">
        <w:t>1. Информация о месте нахождения и графике работы администрации муниципального образования «Приморское городское поселение» Выборгского района Ленинградской области:</w:t>
      </w:r>
    </w:p>
    <w:p w:rsidR="00326980" w:rsidRPr="00326980" w:rsidRDefault="00326980" w:rsidP="00326980">
      <w:pPr>
        <w:widowControl w:val="0"/>
        <w:tabs>
          <w:tab w:val="left" w:pos="142"/>
          <w:tab w:val="left" w:pos="284"/>
        </w:tabs>
        <w:autoSpaceDE w:val="0"/>
        <w:autoSpaceDN w:val="0"/>
        <w:adjustRightInd w:val="0"/>
      </w:pPr>
    </w:p>
    <w:p w:rsidR="00326980" w:rsidRPr="00326980" w:rsidRDefault="00326980" w:rsidP="00326980">
      <w:pPr>
        <w:widowControl w:val="0"/>
        <w:tabs>
          <w:tab w:val="left" w:pos="142"/>
          <w:tab w:val="left" w:pos="284"/>
        </w:tabs>
        <w:autoSpaceDE w:val="0"/>
        <w:autoSpaceDN w:val="0"/>
        <w:adjustRightInd w:val="0"/>
        <w:jc w:val="both"/>
      </w:pPr>
      <w:proofErr w:type="gramStart"/>
      <w:r w:rsidRPr="00326980">
        <w:t>Место нахождения: 188910, Ленинградская область, Выборгский  муниципальный район, Приморское городское поселение, г. Приморск, ул. Школьная, д. 10;</w:t>
      </w:r>
      <w:proofErr w:type="gramEnd"/>
    </w:p>
    <w:p w:rsidR="00326980" w:rsidRPr="00326980" w:rsidRDefault="00326980" w:rsidP="00326980">
      <w:pPr>
        <w:widowControl w:val="0"/>
        <w:tabs>
          <w:tab w:val="left" w:pos="142"/>
          <w:tab w:val="left" w:pos="284"/>
        </w:tabs>
        <w:autoSpaceDE w:val="0"/>
        <w:autoSpaceDN w:val="0"/>
        <w:adjustRightInd w:val="0"/>
        <w:jc w:val="both"/>
      </w:pPr>
      <w:r w:rsidRPr="00326980">
        <w:t xml:space="preserve">Справочные телефоны администрации МО «Приморское городское поселение»: </w:t>
      </w:r>
    </w:p>
    <w:p w:rsidR="00326980" w:rsidRPr="00326980" w:rsidRDefault="00326980" w:rsidP="00326980">
      <w:pPr>
        <w:widowControl w:val="0"/>
        <w:tabs>
          <w:tab w:val="left" w:pos="142"/>
          <w:tab w:val="left" w:pos="284"/>
        </w:tabs>
        <w:autoSpaceDE w:val="0"/>
        <w:autoSpaceDN w:val="0"/>
        <w:adjustRightInd w:val="0"/>
        <w:jc w:val="both"/>
      </w:pPr>
      <w:r w:rsidRPr="00326980">
        <w:t>8-(813-78) – 75-101;</w:t>
      </w:r>
    </w:p>
    <w:p w:rsidR="00326980" w:rsidRPr="00326980" w:rsidRDefault="00326980" w:rsidP="00326980">
      <w:pPr>
        <w:widowControl w:val="0"/>
        <w:tabs>
          <w:tab w:val="left" w:pos="142"/>
          <w:tab w:val="left" w:pos="284"/>
        </w:tabs>
        <w:autoSpaceDE w:val="0"/>
        <w:autoSpaceDN w:val="0"/>
        <w:adjustRightInd w:val="0"/>
        <w:jc w:val="both"/>
      </w:pPr>
      <w:r w:rsidRPr="00326980">
        <w:t>Факс: 8-(813-78) – 75-101;</w:t>
      </w:r>
    </w:p>
    <w:p w:rsidR="00326980" w:rsidRPr="00326980" w:rsidRDefault="00326980" w:rsidP="00326980">
      <w:pPr>
        <w:widowControl w:val="0"/>
        <w:tabs>
          <w:tab w:val="left" w:pos="142"/>
          <w:tab w:val="left" w:pos="284"/>
        </w:tabs>
        <w:autoSpaceDE w:val="0"/>
        <w:autoSpaceDN w:val="0"/>
        <w:adjustRightInd w:val="0"/>
        <w:jc w:val="both"/>
      </w:pPr>
      <w:r w:rsidRPr="00326980">
        <w:t>Адрес электронной почты Администрации: primorskadm@mail.ru.</w:t>
      </w:r>
    </w:p>
    <w:p w:rsidR="00326980" w:rsidRPr="00326980" w:rsidRDefault="00326980" w:rsidP="00326980">
      <w:pPr>
        <w:tabs>
          <w:tab w:val="left" w:pos="142"/>
          <w:tab w:val="left" w:pos="284"/>
        </w:tabs>
        <w:jc w:val="right"/>
      </w:pPr>
    </w:p>
    <w:p w:rsidR="00326980" w:rsidRPr="00326980" w:rsidRDefault="00326980" w:rsidP="00326980">
      <w:pPr>
        <w:tabs>
          <w:tab w:val="left" w:pos="142"/>
          <w:tab w:val="left" w:pos="284"/>
        </w:tabs>
      </w:pPr>
      <w:r w:rsidRPr="00326980">
        <w:t>График работы администрации МО «Приморское городское поселение:</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326980" w:rsidRPr="00326980" w:rsidTr="003D1C47">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326980" w:rsidRPr="00326980" w:rsidRDefault="00326980" w:rsidP="003D1C47">
            <w:pPr>
              <w:tabs>
                <w:tab w:val="left" w:pos="142"/>
                <w:tab w:val="left" w:pos="284"/>
              </w:tabs>
            </w:pPr>
            <w:r w:rsidRPr="00326980">
              <w:t>Дни недели, время работы Администрации</w:t>
            </w:r>
          </w:p>
        </w:tc>
      </w:tr>
      <w:tr w:rsidR="00326980" w:rsidRPr="00326980" w:rsidTr="003D1C47">
        <w:trPr>
          <w:tblCellSpacing w:w="5" w:type="nil"/>
        </w:trPr>
        <w:tc>
          <w:tcPr>
            <w:tcW w:w="4962" w:type="dxa"/>
            <w:tcBorders>
              <w:top w:val="single" w:sz="4" w:space="0" w:color="auto"/>
              <w:left w:val="single" w:sz="4" w:space="0" w:color="auto"/>
              <w:bottom w:val="single" w:sz="4" w:space="0" w:color="auto"/>
              <w:right w:val="single" w:sz="4" w:space="0" w:color="auto"/>
            </w:tcBorders>
          </w:tcPr>
          <w:p w:rsidR="00326980" w:rsidRPr="00326980" w:rsidRDefault="00326980" w:rsidP="003D1C47">
            <w:pPr>
              <w:tabs>
                <w:tab w:val="left" w:pos="142"/>
                <w:tab w:val="left" w:pos="284"/>
              </w:tabs>
            </w:pPr>
            <w:r w:rsidRPr="00326980">
              <w:t>Дни недели</w:t>
            </w:r>
          </w:p>
        </w:tc>
        <w:tc>
          <w:tcPr>
            <w:tcW w:w="5103" w:type="dxa"/>
            <w:tcBorders>
              <w:top w:val="single" w:sz="4" w:space="0" w:color="auto"/>
              <w:left w:val="single" w:sz="4" w:space="0" w:color="auto"/>
              <w:bottom w:val="single" w:sz="4" w:space="0" w:color="auto"/>
              <w:right w:val="single" w:sz="4" w:space="0" w:color="auto"/>
            </w:tcBorders>
          </w:tcPr>
          <w:p w:rsidR="00326980" w:rsidRPr="00326980" w:rsidRDefault="00326980" w:rsidP="003D1C47">
            <w:pPr>
              <w:tabs>
                <w:tab w:val="left" w:pos="142"/>
                <w:tab w:val="left" w:pos="284"/>
              </w:tabs>
            </w:pPr>
            <w:r w:rsidRPr="00326980">
              <w:t>Время</w:t>
            </w:r>
          </w:p>
        </w:tc>
      </w:tr>
      <w:tr w:rsidR="00326980" w:rsidRPr="00326980" w:rsidTr="003D1C47">
        <w:trPr>
          <w:tblCellSpacing w:w="5" w:type="nil"/>
        </w:trPr>
        <w:tc>
          <w:tcPr>
            <w:tcW w:w="4962" w:type="dxa"/>
            <w:tcBorders>
              <w:top w:val="single" w:sz="4" w:space="0" w:color="auto"/>
              <w:left w:val="single" w:sz="4" w:space="0" w:color="auto"/>
              <w:right w:val="single" w:sz="4" w:space="0" w:color="auto"/>
            </w:tcBorders>
          </w:tcPr>
          <w:p w:rsidR="00326980" w:rsidRPr="00326980" w:rsidRDefault="00326980" w:rsidP="003D1C47">
            <w:pPr>
              <w:tabs>
                <w:tab w:val="left" w:pos="142"/>
                <w:tab w:val="left" w:pos="284"/>
              </w:tabs>
            </w:pPr>
            <w:r w:rsidRPr="00326980">
              <w:t>Понедельник, вторник, среда, четверг</w:t>
            </w:r>
          </w:p>
        </w:tc>
        <w:tc>
          <w:tcPr>
            <w:tcW w:w="5103" w:type="dxa"/>
            <w:tcBorders>
              <w:top w:val="single" w:sz="4" w:space="0" w:color="auto"/>
              <w:left w:val="single" w:sz="4" w:space="0" w:color="auto"/>
              <w:right w:val="single" w:sz="4" w:space="0" w:color="auto"/>
            </w:tcBorders>
          </w:tcPr>
          <w:p w:rsidR="00326980" w:rsidRPr="00326980" w:rsidRDefault="00326980" w:rsidP="003D1C47">
            <w:pPr>
              <w:tabs>
                <w:tab w:val="left" w:pos="142"/>
                <w:tab w:val="left" w:pos="284"/>
              </w:tabs>
              <w:ind w:right="-75"/>
            </w:pPr>
            <w:r w:rsidRPr="00326980">
              <w:t>с 9.00 до 18.00, перерыв с 13.00 до 14.00</w:t>
            </w:r>
          </w:p>
        </w:tc>
      </w:tr>
      <w:tr w:rsidR="00326980" w:rsidRPr="00326980" w:rsidTr="003D1C47">
        <w:trPr>
          <w:tblCellSpacing w:w="5" w:type="nil"/>
        </w:trPr>
        <w:tc>
          <w:tcPr>
            <w:tcW w:w="4962" w:type="dxa"/>
            <w:tcBorders>
              <w:left w:val="single" w:sz="4" w:space="0" w:color="auto"/>
              <w:bottom w:val="single" w:sz="4" w:space="0" w:color="auto"/>
              <w:right w:val="single" w:sz="4" w:space="0" w:color="auto"/>
            </w:tcBorders>
          </w:tcPr>
          <w:p w:rsidR="00326980" w:rsidRPr="00326980" w:rsidRDefault="00326980" w:rsidP="003D1C47">
            <w:pPr>
              <w:tabs>
                <w:tab w:val="left" w:pos="142"/>
                <w:tab w:val="left" w:pos="284"/>
              </w:tabs>
            </w:pPr>
            <w:r w:rsidRPr="00326980">
              <w:t>Пятница</w:t>
            </w:r>
          </w:p>
          <w:p w:rsidR="00326980" w:rsidRPr="00326980" w:rsidRDefault="00326980" w:rsidP="003D1C47">
            <w:pPr>
              <w:tabs>
                <w:tab w:val="left" w:pos="142"/>
                <w:tab w:val="left" w:pos="284"/>
              </w:tabs>
            </w:pPr>
            <w:r w:rsidRPr="00326980">
              <w:t>Суббота, воскресенье</w:t>
            </w:r>
          </w:p>
        </w:tc>
        <w:tc>
          <w:tcPr>
            <w:tcW w:w="5103" w:type="dxa"/>
            <w:tcBorders>
              <w:left w:val="single" w:sz="4" w:space="0" w:color="auto"/>
              <w:bottom w:val="single" w:sz="4" w:space="0" w:color="auto"/>
              <w:right w:val="single" w:sz="4" w:space="0" w:color="auto"/>
            </w:tcBorders>
          </w:tcPr>
          <w:p w:rsidR="00326980" w:rsidRPr="00326980" w:rsidRDefault="00326980" w:rsidP="003D1C47">
            <w:pPr>
              <w:tabs>
                <w:tab w:val="left" w:pos="142"/>
                <w:tab w:val="left" w:pos="284"/>
              </w:tabs>
              <w:ind w:right="-75"/>
            </w:pPr>
            <w:r w:rsidRPr="00326980">
              <w:t>с 9.00 до 17.00, перерыв с 13.00 до 14.00</w:t>
            </w:r>
          </w:p>
          <w:p w:rsidR="00326980" w:rsidRPr="00326980" w:rsidRDefault="00326980" w:rsidP="003D1C47">
            <w:pPr>
              <w:tabs>
                <w:tab w:val="left" w:pos="142"/>
                <w:tab w:val="left" w:pos="284"/>
              </w:tabs>
            </w:pPr>
            <w:r w:rsidRPr="00326980">
              <w:t>Выходные</w:t>
            </w:r>
          </w:p>
        </w:tc>
      </w:tr>
    </w:tbl>
    <w:p w:rsidR="00326980" w:rsidRPr="00326980" w:rsidRDefault="00326980" w:rsidP="00326980">
      <w:pPr>
        <w:tabs>
          <w:tab w:val="left" w:pos="142"/>
          <w:tab w:val="left" w:pos="284"/>
        </w:tabs>
      </w:pPr>
      <w:r w:rsidRPr="00326980">
        <w:t>Продолжительность рабочего дня, непосредственно предшествующего нерабочему праздничному дню, уменьшается на один час.</w:t>
      </w:r>
    </w:p>
    <w:p w:rsidR="00326980" w:rsidRPr="00326980" w:rsidRDefault="00326980" w:rsidP="00326980">
      <w:pPr>
        <w:widowControl w:val="0"/>
        <w:tabs>
          <w:tab w:val="left" w:pos="142"/>
          <w:tab w:val="left" w:pos="284"/>
        </w:tabs>
        <w:autoSpaceDE w:val="0"/>
        <w:autoSpaceDN w:val="0"/>
        <w:adjustRightInd w:val="0"/>
        <w:ind w:firstLine="709"/>
        <w:jc w:val="both"/>
        <w:rPr>
          <w:highlight w:val="yellow"/>
        </w:rPr>
      </w:pPr>
    </w:p>
    <w:p w:rsidR="00326980" w:rsidRPr="00326980" w:rsidRDefault="00326980" w:rsidP="00326980">
      <w:pPr>
        <w:widowControl w:val="0"/>
        <w:tabs>
          <w:tab w:val="left" w:pos="142"/>
          <w:tab w:val="left" w:pos="284"/>
        </w:tabs>
        <w:autoSpaceDE w:val="0"/>
        <w:autoSpaceDN w:val="0"/>
        <w:adjustRightInd w:val="0"/>
        <w:jc w:val="both"/>
      </w:pPr>
      <w:r w:rsidRPr="00326980">
        <w:t>2. Информация о месте нахождения и графике работы специалистов по учету и распределению жилой площади администрации МО «Приморское городское поселение»:</w:t>
      </w:r>
    </w:p>
    <w:p w:rsidR="00326980" w:rsidRPr="00326980" w:rsidRDefault="00326980" w:rsidP="00326980">
      <w:pPr>
        <w:widowControl w:val="0"/>
        <w:tabs>
          <w:tab w:val="left" w:pos="142"/>
          <w:tab w:val="left" w:pos="284"/>
        </w:tabs>
        <w:autoSpaceDE w:val="0"/>
        <w:autoSpaceDN w:val="0"/>
        <w:adjustRightInd w:val="0"/>
        <w:jc w:val="both"/>
      </w:pPr>
    </w:p>
    <w:p w:rsidR="00326980" w:rsidRPr="00326980" w:rsidRDefault="00326980" w:rsidP="00326980">
      <w:pPr>
        <w:widowControl w:val="0"/>
        <w:tabs>
          <w:tab w:val="left" w:pos="142"/>
          <w:tab w:val="left" w:pos="284"/>
        </w:tabs>
        <w:autoSpaceDE w:val="0"/>
        <w:autoSpaceDN w:val="0"/>
        <w:adjustRightInd w:val="0"/>
        <w:jc w:val="both"/>
      </w:pPr>
      <w:proofErr w:type="gramStart"/>
      <w:r w:rsidRPr="00326980">
        <w:t>Место нахождения: 188910, Ленинградская область, Выборгский  муниципальный район, Приморское городское поселение, г. Приморск, ул. Школьная, д. 10, кабинет № 13;</w:t>
      </w:r>
      <w:proofErr w:type="gramEnd"/>
    </w:p>
    <w:p w:rsidR="00326980" w:rsidRPr="00326980" w:rsidRDefault="00326980" w:rsidP="00326980">
      <w:pPr>
        <w:widowControl w:val="0"/>
        <w:tabs>
          <w:tab w:val="left" w:pos="142"/>
          <w:tab w:val="left" w:pos="284"/>
        </w:tabs>
        <w:autoSpaceDE w:val="0"/>
        <w:autoSpaceDN w:val="0"/>
        <w:adjustRightInd w:val="0"/>
        <w:jc w:val="both"/>
      </w:pPr>
      <w:r w:rsidRPr="00326980">
        <w:t>Справочные телефоны специалистов</w:t>
      </w:r>
      <w:proofErr w:type="gramStart"/>
      <w:r w:rsidRPr="00326980">
        <w:t xml:space="preserve"> :</w:t>
      </w:r>
      <w:proofErr w:type="gramEnd"/>
      <w:r w:rsidRPr="00326980">
        <w:t xml:space="preserve"> 8-(813-78) – 75-164;</w:t>
      </w:r>
    </w:p>
    <w:p w:rsidR="00326980" w:rsidRPr="00326980" w:rsidRDefault="00326980" w:rsidP="00326980">
      <w:pPr>
        <w:widowControl w:val="0"/>
        <w:tabs>
          <w:tab w:val="left" w:pos="142"/>
          <w:tab w:val="left" w:pos="284"/>
        </w:tabs>
        <w:autoSpaceDE w:val="0"/>
        <w:autoSpaceDN w:val="0"/>
        <w:adjustRightInd w:val="0"/>
        <w:jc w:val="both"/>
      </w:pPr>
      <w:r w:rsidRPr="00326980">
        <w:t>Факс: Факс: 8-(813-78) – 75-101</w:t>
      </w:r>
      <w:proofErr w:type="gramStart"/>
      <w:r w:rsidRPr="00326980">
        <w:t xml:space="preserve"> ;</w:t>
      </w:r>
      <w:proofErr w:type="gramEnd"/>
    </w:p>
    <w:p w:rsidR="00326980" w:rsidRPr="00326980" w:rsidRDefault="00326980" w:rsidP="00326980">
      <w:pPr>
        <w:widowControl w:val="0"/>
        <w:tabs>
          <w:tab w:val="left" w:pos="142"/>
          <w:tab w:val="left" w:pos="284"/>
        </w:tabs>
        <w:autoSpaceDE w:val="0"/>
        <w:autoSpaceDN w:val="0"/>
        <w:adjustRightInd w:val="0"/>
        <w:jc w:val="both"/>
      </w:pPr>
      <w:r w:rsidRPr="00326980">
        <w:t>Адрес электронной почты: primorskadm@mail.ru.</w:t>
      </w:r>
    </w:p>
    <w:p w:rsidR="00326980" w:rsidRPr="00326980" w:rsidRDefault="00326980" w:rsidP="00326980">
      <w:pPr>
        <w:tabs>
          <w:tab w:val="left" w:pos="142"/>
          <w:tab w:val="left" w:pos="284"/>
        </w:tabs>
        <w:jc w:val="right"/>
      </w:pPr>
    </w:p>
    <w:p w:rsidR="00326980" w:rsidRPr="00326980" w:rsidRDefault="00326980" w:rsidP="00326980">
      <w:pPr>
        <w:tabs>
          <w:tab w:val="left" w:pos="142"/>
          <w:tab w:val="left" w:pos="284"/>
        </w:tabs>
        <w:jc w:val="both"/>
      </w:pPr>
      <w:r w:rsidRPr="00326980">
        <w:t>График работы специалистов по учету и распределению жилой площади администрации МО «Приморское городское поселение»:</w:t>
      </w:r>
    </w:p>
    <w:p w:rsidR="00326980" w:rsidRPr="00326980" w:rsidRDefault="00326980" w:rsidP="00326980">
      <w:pPr>
        <w:tabs>
          <w:tab w:val="left" w:pos="142"/>
          <w:tab w:val="left" w:pos="284"/>
        </w:tabs>
      </w:pPr>
      <w:r w:rsidRPr="00326980">
        <w:t>Приемный день граждан – ВТОРНИК с 9.30 до 17.00, перерыв с 13.00 до 14.00</w:t>
      </w: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326980" w:rsidRPr="00326980" w:rsidTr="003D1C47">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326980" w:rsidRPr="00326980" w:rsidRDefault="00326980" w:rsidP="003D1C47">
            <w:pPr>
              <w:tabs>
                <w:tab w:val="left" w:pos="142"/>
                <w:tab w:val="left" w:pos="284"/>
              </w:tabs>
            </w:pPr>
            <w:r w:rsidRPr="00326980">
              <w:t xml:space="preserve">Дни недели, время работы </w:t>
            </w:r>
          </w:p>
        </w:tc>
      </w:tr>
      <w:tr w:rsidR="00326980" w:rsidRPr="00326980" w:rsidTr="003D1C47">
        <w:trPr>
          <w:tblCellSpacing w:w="5" w:type="nil"/>
        </w:trPr>
        <w:tc>
          <w:tcPr>
            <w:tcW w:w="4962" w:type="dxa"/>
            <w:tcBorders>
              <w:top w:val="single" w:sz="4" w:space="0" w:color="auto"/>
              <w:left w:val="single" w:sz="4" w:space="0" w:color="auto"/>
              <w:bottom w:val="single" w:sz="4" w:space="0" w:color="auto"/>
              <w:right w:val="single" w:sz="4" w:space="0" w:color="auto"/>
            </w:tcBorders>
          </w:tcPr>
          <w:p w:rsidR="00326980" w:rsidRPr="00326980" w:rsidRDefault="00326980" w:rsidP="003D1C47">
            <w:pPr>
              <w:tabs>
                <w:tab w:val="left" w:pos="142"/>
                <w:tab w:val="left" w:pos="284"/>
              </w:tabs>
            </w:pPr>
            <w:r w:rsidRPr="00326980">
              <w:t>Дни недели</w:t>
            </w:r>
          </w:p>
        </w:tc>
        <w:tc>
          <w:tcPr>
            <w:tcW w:w="5103" w:type="dxa"/>
            <w:tcBorders>
              <w:top w:val="single" w:sz="4" w:space="0" w:color="auto"/>
              <w:left w:val="single" w:sz="4" w:space="0" w:color="auto"/>
              <w:bottom w:val="single" w:sz="4" w:space="0" w:color="auto"/>
              <w:right w:val="single" w:sz="4" w:space="0" w:color="auto"/>
            </w:tcBorders>
          </w:tcPr>
          <w:p w:rsidR="00326980" w:rsidRPr="00326980" w:rsidRDefault="00326980" w:rsidP="003D1C47">
            <w:pPr>
              <w:tabs>
                <w:tab w:val="left" w:pos="142"/>
                <w:tab w:val="left" w:pos="284"/>
              </w:tabs>
            </w:pPr>
            <w:r w:rsidRPr="00326980">
              <w:t>Время</w:t>
            </w:r>
          </w:p>
        </w:tc>
      </w:tr>
      <w:tr w:rsidR="00326980" w:rsidRPr="00326980" w:rsidTr="003D1C47">
        <w:trPr>
          <w:tblCellSpacing w:w="5" w:type="nil"/>
        </w:trPr>
        <w:tc>
          <w:tcPr>
            <w:tcW w:w="4962" w:type="dxa"/>
            <w:tcBorders>
              <w:top w:val="single" w:sz="4" w:space="0" w:color="auto"/>
              <w:left w:val="single" w:sz="4" w:space="0" w:color="auto"/>
              <w:right w:val="single" w:sz="4" w:space="0" w:color="auto"/>
            </w:tcBorders>
          </w:tcPr>
          <w:p w:rsidR="00326980" w:rsidRPr="00326980" w:rsidRDefault="00326980" w:rsidP="003D1C47">
            <w:pPr>
              <w:tabs>
                <w:tab w:val="left" w:pos="142"/>
                <w:tab w:val="left" w:pos="284"/>
              </w:tabs>
            </w:pPr>
            <w:r w:rsidRPr="00326980">
              <w:t>Понедельник, вторник, среда, четверг</w:t>
            </w:r>
          </w:p>
        </w:tc>
        <w:tc>
          <w:tcPr>
            <w:tcW w:w="5103" w:type="dxa"/>
            <w:tcBorders>
              <w:top w:val="single" w:sz="4" w:space="0" w:color="auto"/>
              <w:left w:val="single" w:sz="4" w:space="0" w:color="auto"/>
              <w:right w:val="single" w:sz="4" w:space="0" w:color="auto"/>
            </w:tcBorders>
          </w:tcPr>
          <w:p w:rsidR="00326980" w:rsidRPr="00326980" w:rsidRDefault="00326980" w:rsidP="003D1C47">
            <w:pPr>
              <w:tabs>
                <w:tab w:val="left" w:pos="142"/>
                <w:tab w:val="left" w:pos="284"/>
              </w:tabs>
              <w:ind w:right="-75"/>
            </w:pPr>
            <w:r w:rsidRPr="00326980">
              <w:t>с 9.00 до 18.00, перерыв с 13.00 до 14.00</w:t>
            </w:r>
          </w:p>
        </w:tc>
      </w:tr>
      <w:tr w:rsidR="00326980" w:rsidRPr="00326980" w:rsidTr="003D1C47">
        <w:trPr>
          <w:tblCellSpacing w:w="5" w:type="nil"/>
        </w:trPr>
        <w:tc>
          <w:tcPr>
            <w:tcW w:w="4962" w:type="dxa"/>
            <w:tcBorders>
              <w:left w:val="single" w:sz="4" w:space="0" w:color="auto"/>
              <w:bottom w:val="single" w:sz="4" w:space="0" w:color="auto"/>
              <w:right w:val="single" w:sz="4" w:space="0" w:color="auto"/>
            </w:tcBorders>
          </w:tcPr>
          <w:p w:rsidR="00326980" w:rsidRPr="00326980" w:rsidRDefault="00326980" w:rsidP="003D1C47">
            <w:pPr>
              <w:tabs>
                <w:tab w:val="left" w:pos="142"/>
                <w:tab w:val="left" w:pos="284"/>
              </w:tabs>
            </w:pPr>
            <w:r w:rsidRPr="00326980">
              <w:t>Пятница</w:t>
            </w:r>
          </w:p>
          <w:p w:rsidR="00326980" w:rsidRPr="00326980" w:rsidRDefault="00326980" w:rsidP="003D1C47">
            <w:pPr>
              <w:tabs>
                <w:tab w:val="left" w:pos="142"/>
                <w:tab w:val="left" w:pos="284"/>
              </w:tabs>
            </w:pPr>
            <w:r w:rsidRPr="00326980">
              <w:t>Суббота, воскресенье</w:t>
            </w:r>
          </w:p>
        </w:tc>
        <w:tc>
          <w:tcPr>
            <w:tcW w:w="5103" w:type="dxa"/>
            <w:tcBorders>
              <w:left w:val="single" w:sz="4" w:space="0" w:color="auto"/>
              <w:bottom w:val="single" w:sz="4" w:space="0" w:color="auto"/>
              <w:right w:val="single" w:sz="4" w:space="0" w:color="auto"/>
            </w:tcBorders>
          </w:tcPr>
          <w:p w:rsidR="00326980" w:rsidRPr="00326980" w:rsidRDefault="00326980" w:rsidP="003D1C47">
            <w:pPr>
              <w:tabs>
                <w:tab w:val="left" w:pos="142"/>
                <w:tab w:val="left" w:pos="284"/>
              </w:tabs>
              <w:ind w:right="-75"/>
            </w:pPr>
            <w:r w:rsidRPr="00326980">
              <w:t>с 9.00 до 17.00, перерыв с 13.00 до 14.00</w:t>
            </w:r>
          </w:p>
          <w:p w:rsidR="00326980" w:rsidRPr="00326980" w:rsidRDefault="00326980" w:rsidP="003D1C47">
            <w:pPr>
              <w:tabs>
                <w:tab w:val="left" w:pos="142"/>
                <w:tab w:val="left" w:pos="284"/>
              </w:tabs>
            </w:pPr>
            <w:r w:rsidRPr="00326980">
              <w:t>Выходные</w:t>
            </w:r>
          </w:p>
        </w:tc>
      </w:tr>
    </w:tbl>
    <w:p w:rsidR="00235CD3" w:rsidRDefault="00235CD3" w:rsidP="00235CD3">
      <w:pPr>
        <w:widowControl w:val="0"/>
        <w:tabs>
          <w:tab w:val="left" w:pos="142"/>
          <w:tab w:val="left" w:pos="284"/>
        </w:tabs>
        <w:autoSpaceDE w:val="0"/>
        <w:autoSpaceDN w:val="0"/>
        <w:adjustRightInd w:val="0"/>
        <w:ind w:left="-567" w:firstLine="340"/>
        <w:jc w:val="right"/>
      </w:pPr>
    </w:p>
    <w:p w:rsidR="00235CD3" w:rsidRDefault="00235CD3" w:rsidP="00235CD3">
      <w:pPr>
        <w:widowControl w:val="0"/>
        <w:tabs>
          <w:tab w:val="left" w:pos="142"/>
          <w:tab w:val="left" w:pos="284"/>
        </w:tabs>
        <w:autoSpaceDE w:val="0"/>
        <w:autoSpaceDN w:val="0"/>
        <w:adjustRightInd w:val="0"/>
        <w:ind w:left="-567" w:firstLine="340"/>
        <w:jc w:val="right"/>
      </w:pPr>
    </w:p>
    <w:p w:rsidR="00235CD3" w:rsidRDefault="00235CD3" w:rsidP="00235CD3"/>
    <w:p w:rsidR="009D0398" w:rsidRDefault="009D0398"/>
    <w:sectPr w:rsidR="009D0398" w:rsidSect="009D0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0984522"/>
    <w:multiLevelType w:val="hybridMultilevel"/>
    <w:tmpl w:val="CB1A2FF2"/>
    <w:lvl w:ilvl="0" w:tplc="0419000F">
      <w:start w:val="1"/>
      <w:numFmt w:val="decimal"/>
      <w:lvlText w:val="%1."/>
      <w:lvlJc w:val="left"/>
      <w:pPr>
        <w:tabs>
          <w:tab w:val="num" w:pos="783"/>
        </w:tabs>
        <w:ind w:left="783" w:hanging="360"/>
      </w:pPr>
    </w:lvl>
    <w:lvl w:ilvl="1" w:tplc="04190019">
      <w:start w:val="1"/>
      <w:numFmt w:val="lowerLetter"/>
      <w:lvlText w:val="%2."/>
      <w:lvlJc w:val="left"/>
      <w:pPr>
        <w:tabs>
          <w:tab w:val="num" w:pos="1503"/>
        </w:tabs>
        <w:ind w:left="1503" w:hanging="360"/>
      </w:pPr>
    </w:lvl>
    <w:lvl w:ilvl="2" w:tplc="0419001B">
      <w:start w:val="1"/>
      <w:numFmt w:val="lowerRoman"/>
      <w:lvlText w:val="%3."/>
      <w:lvlJc w:val="right"/>
      <w:pPr>
        <w:tabs>
          <w:tab w:val="num" w:pos="2223"/>
        </w:tabs>
        <w:ind w:left="2223" w:hanging="180"/>
      </w:pPr>
    </w:lvl>
    <w:lvl w:ilvl="3" w:tplc="0419000F">
      <w:start w:val="1"/>
      <w:numFmt w:val="decimal"/>
      <w:lvlText w:val="%4."/>
      <w:lvlJc w:val="left"/>
      <w:pPr>
        <w:tabs>
          <w:tab w:val="num" w:pos="2943"/>
        </w:tabs>
        <w:ind w:left="2943" w:hanging="360"/>
      </w:pPr>
    </w:lvl>
    <w:lvl w:ilvl="4" w:tplc="04190019">
      <w:start w:val="1"/>
      <w:numFmt w:val="lowerLetter"/>
      <w:lvlText w:val="%5."/>
      <w:lvlJc w:val="left"/>
      <w:pPr>
        <w:tabs>
          <w:tab w:val="num" w:pos="3663"/>
        </w:tabs>
        <w:ind w:left="3663" w:hanging="360"/>
      </w:pPr>
    </w:lvl>
    <w:lvl w:ilvl="5" w:tplc="0419001B">
      <w:start w:val="1"/>
      <w:numFmt w:val="lowerRoman"/>
      <w:lvlText w:val="%6."/>
      <w:lvlJc w:val="right"/>
      <w:pPr>
        <w:tabs>
          <w:tab w:val="num" w:pos="4383"/>
        </w:tabs>
        <w:ind w:left="4383" w:hanging="180"/>
      </w:pPr>
    </w:lvl>
    <w:lvl w:ilvl="6" w:tplc="0419000F">
      <w:start w:val="1"/>
      <w:numFmt w:val="decimal"/>
      <w:lvlText w:val="%7."/>
      <w:lvlJc w:val="left"/>
      <w:pPr>
        <w:tabs>
          <w:tab w:val="num" w:pos="5103"/>
        </w:tabs>
        <w:ind w:left="5103" w:hanging="360"/>
      </w:pPr>
    </w:lvl>
    <w:lvl w:ilvl="7" w:tplc="04190019">
      <w:start w:val="1"/>
      <w:numFmt w:val="lowerLetter"/>
      <w:lvlText w:val="%8."/>
      <w:lvlJc w:val="left"/>
      <w:pPr>
        <w:tabs>
          <w:tab w:val="num" w:pos="5823"/>
        </w:tabs>
        <w:ind w:left="5823" w:hanging="360"/>
      </w:pPr>
    </w:lvl>
    <w:lvl w:ilvl="8" w:tplc="0419001B">
      <w:start w:val="1"/>
      <w:numFmt w:val="lowerRoman"/>
      <w:lvlText w:val="%9."/>
      <w:lvlJc w:val="right"/>
      <w:pPr>
        <w:tabs>
          <w:tab w:val="num" w:pos="6543"/>
        </w:tabs>
        <w:ind w:left="6543" w:hanging="180"/>
      </w:pPr>
    </w:lvl>
  </w:abstractNum>
  <w:abstractNum w:abstractNumId="2">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3314"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235CD3"/>
    <w:rsid w:val="00015793"/>
    <w:rsid w:val="00091629"/>
    <w:rsid w:val="00235CD3"/>
    <w:rsid w:val="00326980"/>
    <w:rsid w:val="0037780C"/>
    <w:rsid w:val="003A2BF7"/>
    <w:rsid w:val="003D1C47"/>
    <w:rsid w:val="006D6F3A"/>
    <w:rsid w:val="0080234E"/>
    <w:rsid w:val="008D2E9B"/>
    <w:rsid w:val="00963296"/>
    <w:rsid w:val="009C6C3F"/>
    <w:rsid w:val="009D0398"/>
    <w:rsid w:val="00C1257F"/>
    <w:rsid w:val="00C53625"/>
    <w:rsid w:val="00C824B3"/>
    <w:rsid w:val="00CA7A29"/>
    <w:rsid w:val="00D54E65"/>
    <w:rsid w:val="00DC3A03"/>
    <w:rsid w:val="00E11DB7"/>
    <w:rsid w:val="00E60171"/>
    <w:rsid w:val="00E752C1"/>
    <w:rsid w:val="00E87E90"/>
    <w:rsid w:val="00EC5516"/>
    <w:rsid w:val="00EF2718"/>
    <w:rsid w:val="00F70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C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35CD3"/>
    <w:rPr>
      <w:color w:val="0000FF"/>
      <w:u w:val="single"/>
    </w:rPr>
  </w:style>
  <w:style w:type="paragraph" w:styleId="a4">
    <w:name w:val="Title"/>
    <w:basedOn w:val="a"/>
    <w:next w:val="a"/>
    <w:link w:val="1"/>
    <w:uiPriority w:val="10"/>
    <w:qFormat/>
    <w:rsid w:val="00235CD3"/>
    <w:pPr>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uiPriority w:val="10"/>
    <w:rsid w:val="00235CD3"/>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nformat">
    <w:name w:val="ConsPlusNonformat"/>
    <w:uiPriority w:val="99"/>
    <w:rsid w:val="00235C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Название Знак1"/>
    <w:basedOn w:val="a0"/>
    <w:link w:val="a4"/>
    <w:uiPriority w:val="10"/>
    <w:locked/>
    <w:rsid w:val="00235CD3"/>
    <w:rPr>
      <w:rFonts w:asciiTheme="majorHAnsi" w:eastAsiaTheme="majorEastAsia" w:hAnsiTheme="majorHAnsi" w:cstheme="majorBidi"/>
      <w:spacing w:val="-10"/>
      <w:kern w:val="28"/>
      <w:sz w:val="56"/>
      <w:szCs w:val="56"/>
      <w:lang w:eastAsia="ru-RU"/>
    </w:rPr>
  </w:style>
  <w:style w:type="paragraph" w:styleId="a6">
    <w:name w:val="Balloon Text"/>
    <w:basedOn w:val="a"/>
    <w:link w:val="a7"/>
    <w:uiPriority w:val="99"/>
    <w:semiHidden/>
    <w:unhideWhenUsed/>
    <w:rsid w:val="00326980"/>
    <w:rPr>
      <w:rFonts w:ascii="Tahoma" w:hAnsi="Tahoma" w:cs="Tahoma"/>
      <w:sz w:val="16"/>
      <w:szCs w:val="16"/>
    </w:rPr>
  </w:style>
  <w:style w:type="character" w:customStyle="1" w:styleId="a7">
    <w:name w:val="Текст выноски Знак"/>
    <w:basedOn w:val="a0"/>
    <w:link w:val="a6"/>
    <w:uiPriority w:val="99"/>
    <w:semiHidden/>
    <w:rsid w:val="00326980"/>
    <w:rPr>
      <w:rFonts w:ascii="Tahoma" w:eastAsia="Times New Roman" w:hAnsi="Tahoma" w:cs="Tahoma"/>
      <w:sz w:val="16"/>
      <w:szCs w:val="16"/>
      <w:lang w:eastAsia="ru-RU"/>
    </w:rPr>
  </w:style>
  <w:style w:type="character" w:customStyle="1" w:styleId="a8">
    <w:name w:val="Подпись к картинке_"/>
    <w:basedOn w:val="a0"/>
    <w:link w:val="a9"/>
    <w:rsid w:val="00326980"/>
    <w:rPr>
      <w:rFonts w:ascii="Cambria" w:eastAsia="Cambria" w:hAnsi="Cambria" w:cs="Cambria"/>
      <w:sz w:val="16"/>
      <w:szCs w:val="16"/>
      <w:shd w:val="clear" w:color="auto" w:fill="FFFFFF"/>
    </w:rPr>
  </w:style>
  <w:style w:type="paragraph" w:customStyle="1" w:styleId="a9">
    <w:name w:val="Подпись к картинке"/>
    <w:basedOn w:val="a"/>
    <w:link w:val="a8"/>
    <w:rsid w:val="00326980"/>
    <w:pPr>
      <w:widowControl w:val="0"/>
      <w:shd w:val="clear" w:color="auto" w:fill="FFFFFF"/>
      <w:spacing w:line="0" w:lineRule="atLeast"/>
    </w:pPr>
    <w:rPr>
      <w:rFonts w:ascii="Cambria" w:eastAsia="Cambria" w:hAnsi="Cambria" w:cs="Cambri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52039">
      <w:bodyDiv w:val="1"/>
      <w:marLeft w:val="0"/>
      <w:marRight w:val="0"/>
      <w:marTop w:val="0"/>
      <w:marBottom w:val="0"/>
      <w:divBdr>
        <w:top w:val="none" w:sz="0" w:space="0" w:color="auto"/>
        <w:left w:val="none" w:sz="0" w:space="0" w:color="auto"/>
        <w:bottom w:val="none" w:sz="0" w:space="0" w:color="auto"/>
        <w:right w:val="none" w:sz="0" w:space="0" w:color="auto"/>
      </w:divBdr>
      <w:divsChild>
        <w:div w:id="1176655188">
          <w:marLeft w:val="0"/>
          <w:marRight w:val="0"/>
          <w:marTop w:val="0"/>
          <w:marBottom w:val="0"/>
          <w:divBdr>
            <w:top w:val="none" w:sz="0" w:space="0" w:color="auto"/>
            <w:left w:val="none" w:sz="0" w:space="0" w:color="auto"/>
            <w:bottom w:val="none" w:sz="0" w:space="0" w:color="auto"/>
            <w:right w:val="none" w:sz="0" w:space="0" w:color="auto"/>
          </w:divBdr>
          <w:divsChild>
            <w:div w:id="358627838">
              <w:marLeft w:val="0"/>
              <w:marRight w:val="0"/>
              <w:marTop w:val="0"/>
              <w:marBottom w:val="0"/>
              <w:divBdr>
                <w:top w:val="none" w:sz="0" w:space="0" w:color="auto"/>
                <w:left w:val="none" w:sz="0" w:space="0" w:color="auto"/>
                <w:bottom w:val="none" w:sz="0" w:space="0" w:color="auto"/>
                <w:right w:val="none" w:sz="0" w:space="0" w:color="auto"/>
              </w:divBdr>
            </w:div>
            <w:div w:id="1899121145">
              <w:marLeft w:val="0"/>
              <w:marRight w:val="0"/>
              <w:marTop w:val="0"/>
              <w:marBottom w:val="0"/>
              <w:divBdr>
                <w:top w:val="none" w:sz="0" w:space="0" w:color="auto"/>
                <w:left w:val="none" w:sz="0" w:space="0" w:color="auto"/>
                <w:bottom w:val="none" w:sz="0" w:space="0" w:color="auto"/>
                <w:right w:val="none" w:sz="0" w:space="0" w:color="auto"/>
              </w:divBdr>
            </w:div>
            <w:div w:id="97482435">
              <w:marLeft w:val="0"/>
              <w:marRight w:val="0"/>
              <w:marTop w:val="0"/>
              <w:marBottom w:val="0"/>
              <w:divBdr>
                <w:top w:val="none" w:sz="0" w:space="0" w:color="auto"/>
                <w:left w:val="none" w:sz="0" w:space="0" w:color="auto"/>
                <w:bottom w:val="none" w:sz="0" w:space="0" w:color="auto"/>
                <w:right w:val="none" w:sz="0" w:space="0" w:color="auto"/>
              </w:divBdr>
            </w:div>
            <w:div w:id="1005864710">
              <w:marLeft w:val="0"/>
              <w:marRight w:val="0"/>
              <w:marTop w:val="0"/>
              <w:marBottom w:val="0"/>
              <w:divBdr>
                <w:top w:val="none" w:sz="0" w:space="0" w:color="auto"/>
                <w:left w:val="none" w:sz="0" w:space="0" w:color="auto"/>
                <w:bottom w:val="none" w:sz="0" w:space="0" w:color="auto"/>
                <w:right w:val="none" w:sz="0" w:space="0" w:color="auto"/>
              </w:divBdr>
            </w:div>
            <w:div w:id="1249733894">
              <w:marLeft w:val="0"/>
              <w:marRight w:val="0"/>
              <w:marTop w:val="0"/>
              <w:marBottom w:val="0"/>
              <w:divBdr>
                <w:top w:val="none" w:sz="0" w:space="0" w:color="auto"/>
                <w:left w:val="none" w:sz="0" w:space="0" w:color="auto"/>
                <w:bottom w:val="none" w:sz="0" w:space="0" w:color="auto"/>
                <w:right w:val="none" w:sz="0" w:space="0" w:color="auto"/>
              </w:divBdr>
            </w:div>
            <w:div w:id="869225987">
              <w:marLeft w:val="0"/>
              <w:marRight w:val="0"/>
              <w:marTop w:val="0"/>
              <w:marBottom w:val="0"/>
              <w:divBdr>
                <w:top w:val="none" w:sz="0" w:space="0" w:color="auto"/>
                <w:left w:val="none" w:sz="0" w:space="0" w:color="auto"/>
                <w:bottom w:val="none" w:sz="0" w:space="0" w:color="auto"/>
                <w:right w:val="none" w:sz="0" w:space="0" w:color="auto"/>
              </w:divBdr>
            </w:div>
            <w:div w:id="1320306743">
              <w:marLeft w:val="0"/>
              <w:marRight w:val="0"/>
              <w:marTop w:val="0"/>
              <w:marBottom w:val="0"/>
              <w:divBdr>
                <w:top w:val="none" w:sz="0" w:space="0" w:color="auto"/>
                <w:left w:val="none" w:sz="0" w:space="0" w:color="auto"/>
                <w:bottom w:val="none" w:sz="0" w:space="0" w:color="auto"/>
                <w:right w:val="none" w:sz="0" w:space="0" w:color="auto"/>
              </w:divBdr>
            </w:div>
            <w:div w:id="33241920">
              <w:marLeft w:val="0"/>
              <w:marRight w:val="0"/>
              <w:marTop w:val="0"/>
              <w:marBottom w:val="0"/>
              <w:divBdr>
                <w:top w:val="none" w:sz="0" w:space="0" w:color="auto"/>
                <w:left w:val="none" w:sz="0" w:space="0" w:color="auto"/>
                <w:bottom w:val="none" w:sz="0" w:space="0" w:color="auto"/>
                <w:right w:val="none" w:sz="0" w:space="0" w:color="auto"/>
              </w:divBdr>
            </w:div>
            <w:div w:id="790781331">
              <w:marLeft w:val="0"/>
              <w:marRight w:val="0"/>
              <w:marTop w:val="0"/>
              <w:marBottom w:val="0"/>
              <w:divBdr>
                <w:top w:val="none" w:sz="0" w:space="0" w:color="auto"/>
                <w:left w:val="none" w:sz="0" w:space="0" w:color="auto"/>
                <w:bottom w:val="none" w:sz="0" w:space="0" w:color="auto"/>
                <w:right w:val="none" w:sz="0" w:space="0" w:color="auto"/>
              </w:divBdr>
            </w:div>
            <w:div w:id="86790">
              <w:marLeft w:val="0"/>
              <w:marRight w:val="0"/>
              <w:marTop w:val="0"/>
              <w:marBottom w:val="0"/>
              <w:divBdr>
                <w:top w:val="none" w:sz="0" w:space="0" w:color="auto"/>
                <w:left w:val="none" w:sz="0" w:space="0" w:color="auto"/>
                <w:bottom w:val="none" w:sz="0" w:space="0" w:color="auto"/>
                <w:right w:val="none" w:sz="0" w:space="0" w:color="auto"/>
              </w:divBdr>
            </w:div>
            <w:div w:id="584345566">
              <w:marLeft w:val="0"/>
              <w:marRight w:val="0"/>
              <w:marTop w:val="0"/>
              <w:marBottom w:val="0"/>
              <w:divBdr>
                <w:top w:val="none" w:sz="0" w:space="0" w:color="auto"/>
                <w:left w:val="none" w:sz="0" w:space="0" w:color="auto"/>
                <w:bottom w:val="none" w:sz="0" w:space="0" w:color="auto"/>
                <w:right w:val="none" w:sz="0" w:space="0" w:color="auto"/>
              </w:divBdr>
            </w:div>
            <w:div w:id="1193959518">
              <w:marLeft w:val="0"/>
              <w:marRight w:val="0"/>
              <w:marTop w:val="0"/>
              <w:marBottom w:val="0"/>
              <w:divBdr>
                <w:top w:val="none" w:sz="0" w:space="0" w:color="auto"/>
                <w:left w:val="none" w:sz="0" w:space="0" w:color="auto"/>
                <w:bottom w:val="none" w:sz="0" w:space="0" w:color="auto"/>
                <w:right w:val="none" w:sz="0" w:space="0" w:color="auto"/>
              </w:divBdr>
            </w:div>
            <w:div w:id="221908427">
              <w:marLeft w:val="0"/>
              <w:marRight w:val="0"/>
              <w:marTop w:val="0"/>
              <w:marBottom w:val="0"/>
              <w:divBdr>
                <w:top w:val="none" w:sz="0" w:space="0" w:color="auto"/>
                <w:left w:val="none" w:sz="0" w:space="0" w:color="auto"/>
                <w:bottom w:val="none" w:sz="0" w:space="0" w:color="auto"/>
                <w:right w:val="none" w:sz="0" w:space="0" w:color="auto"/>
              </w:divBdr>
            </w:div>
            <w:div w:id="867566312">
              <w:marLeft w:val="0"/>
              <w:marRight w:val="0"/>
              <w:marTop w:val="0"/>
              <w:marBottom w:val="0"/>
              <w:divBdr>
                <w:top w:val="none" w:sz="0" w:space="0" w:color="auto"/>
                <w:left w:val="none" w:sz="0" w:space="0" w:color="auto"/>
                <w:bottom w:val="none" w:sz="0" w:space="0" w:color="auto"/>
                <w:right w:val="none" w:sz="0" w:space="0" w:color="auto"/>
              </w:divBdr>
            </w:div>
            <w:div w:id="112486732">
              <w:marLeft w:val="0"/>
              <w:marRight w:val="0"/>
              <w:marTop w:val="0"/>
              <w:marBottom w:val="0"/>
              <w:divBdr>
                <w:top w:val="none" w:sz="0" w:space="0" w:color="auto"/>
                <w:left w:val="none" w:sz="0" w:space="0" w:color="auto"/>
                <w:bottom w:val="none" w:sz="0" w:space="0" w:color="auto"/>
                <w:right w:val="none" w:sz="0" w:space="0" w:color="auto"/>
              </w:divBdr>
            </w:div>
            <w:div w:id="1088230089">
              <w:marLeft w:val="0"/>
              <w:marRight w:val="0"/>
              <w:marTop w:val="0"/>
              <w:marBottom w:val="0"/>
              <w:divBdr>
                <w:top w:val="none" w:sz="0" w:space="0" w:color="auto"/>
                <w:left w:val="none" w:sz="0" w:space="0" w:color="auto"/>
                <w:bottom w:val="none" w:sz="0" w:space="0" w:color="auto"/>
                <w:right w:val="none" w:sz="0" w:space="0" w:color="auto"/>
              </w:divBdr>
            </w:div>
            <w:div w:id="863634008">
              <w:marLeft w:val="0"/>
              <w:marRight w:val="0"/>
              <w:marTop w:val="0"/>
              <w:marBottom w:val="0"/>
              <w:divBdr>
                <w:top w:val="none" w:sz="0" w:space="0" w:color="auto"/>
                <w:left w:val="none" w:sz="0" w:space="0" w:color="auto"/>
                <w:bottom w:val="none" w:sz="0" w:space="0" w:color="auto"/>
                <w:right w:val="none" w:sz="0" w:space="0" w:color="auto"/>
              </w:divBdr>
            </w:div>
            <w:div w:id="2110927159">
              <w:marLeft w:val="0"/>
              <w:marRight w:val="0"/>
              <w:marTop w:val="0"/>
              <w:marBottom w:val="0"/>
              <w:divBdr>
                <w:top w:val="none" w:sz="0" w:space="0" w:color="auto"/>
                <w:left w:val="none" w:sz="0" w:space="0" w:color="auto"/>
                <w:bottom w:val="none" w:sz="0" w:space="0" w:color="auto"/>
                <w:right w:val="none" w:sz="0" w:space="0" w:color="auto"/>
              </w:divBdr>
            </w:div>
            <w:div w:id="794639843">
              <w:marLeft w:val="0"/>
              <w:marRight w:val="0"/>
              <w:marTop w:val="0"/>
              <w:marBottom w:val="0"/>
              <w:divBdr>
                <w:top w:val="none" w:sz="0" w:space="0" w:color="auto"/>
                <w:left w:val="none" w:sz="0" w:space="0" w:color="auto"/>
                <w:bottom w:val="none" w:sz="0" w:space="0" w:color="auto"/>
                <w:right w:val="none" w:sz="0" w:space="0" w:color="auto"/>
              </w:divBdr>
            </w:div>
            <w:div w:id="1228221138">
              <w:marLeft w:val="0"/>
              <w:marRight w:val="0"/>
              <w:marTop w:val="0"/>
              <w:marBottom w:val="0"/>
              <w:divBdr>
                <w:top w:val="none" w:sz="0" w:space="0" w:color="auto"/>
                <w:left w:val="none" w:sz="0" w:space="0" w:color="auto"/>
                <w:bottom w:val="none" w:sz="0" w:space="0" w:color="auto"/>
                <w:right w:val="none" w:sz="0" w:space="0" w:color="auto"/>
              </w:divBdr>
            </w:div>
            <w:div w:id="1408380961">
              <w:marLeft w:val="0"/>
              <w:marRight w:val="0"/>
              <w:marTop w:val="0"/>
              <w:marBottom w:val="0"/>
              <w:divBdr>
                <w:top w:val="none" w:sz="0" w:space="0" w:color="auto"/>
                <w:left w:val="none" w:sz="0" w:space="0" w:color="auto"/>
                <w:bottom w:val="none" w:sz="0" w:space="0" w:color="auto"/>
                <w:right w:val="none" w:sz="0" w:space="0" w:color="auto"/>
              </w:divBdr>
            </w:div>
            <w:div w:id="1870098817">
              <w:marLeft w:val="0"/>
              <w:marRight w:val="0"/>
              <w:marTop w:val="0"/>
              <w:marBottom w:val="0"/>
              <w:divBdr>
                <w:top w:val="none" w:sz="0" w:space="0" w:color="auto"/>
                <w:left w:val="none" w:sz="0" w:space="0" w:color="auto"/>
                <w:bottom w:val="none" w:sz="0" w:space="0" w:color="auto"/>
                <w:right w:val="none" w:sz="0" w:space="0" w:color="auto"/>
              </w:divBdr>
            </w:div>
            <w:div w:id="506136417">
              <w:marLeft w:val="0"/>
              <w:marRight w:val="0"/>
              <w:marTop w:val="0"/>
              <w:marBottom w:val="0"/>
              <w:divBdr>
                <w:top w:val="none" w:sz="0" w:space="0" w:color="auto"/>
                <w:left w:val="none" w:sz="0" w:space="0" w:color="auto"/>
                <w:bottom w:val="none" w:sz="0" w:space="0" w:color="auto"/>
                <w:right w:val="none" w:sz="0" w:space="0" w:color="auto"/>
              </w:divBdr>
            </w:div>
            <w:div w:id="332225297">
              <w:marLeft w:val="0"/>
              <w:marRight w:val="0"/>
              <w:marTop w:val="0"/>
              <w:marBottom w:val="0"/>
              <w:divBdr>
                <w:top w:val="none" w:sz="0" w:space="0" w:color="auto"/>
                <w:left w:val="none" w:sz="0" w:space="0" w:color="auto"/>
                <w:bottom w:val="none" w:sz="0" w:space="0" w:color="auto"/>
                <w:right w:val="none" w:sz="0" w:space="0" w:color="auto"/>
              </w:divBdr>
            </w:div>
            <w:div w:id="975843002">
              <w:marLeft w:val="0"/>
              <w:marRight w:val="0"/>
              <w:marTop w:val="0"/>
              <w:marBottom w:val="0"/>
              <w:divBdr>
                <w:top w:val="none" w:sz="0" w:space="0" w:color="auto"/>
                <w:left w:val="none" w:sz="0" w:space="0" w:color="auto"/>
                <w:bottom w:val="none" w:sz="0" w:space="0" w:color="auto"/>
                <w:right w:val="none" w:sz="0" w:space="0" w:color="auto"/>
              </w:divBdr>
            </w:div>
            <w:div w:id="967710619">
              <w:marLeft w:val="0"/>
              <w:marRight w:val="0"/>
              <w:marTop w:val="0"/>
              <w:marBottom w:val="0"/>
              <w:divBdr>
                <w:top w:val="none" w:sz="0" w:space="0" w:color="auto"/>
                <w:left w:val="none" w:sz="0" w:space="0" w:color="auto"/>
                <w:bottom w:val="none" w:sz="0" w:space="0" w:color="auto"/>
                <w:right w:val="none" w:sz="0" w:space="0" w:color="auto"/>
              </w:divBdr>
            </w:div>
            <w:div w:id="360739719">
              <w:marLeft w:val="0"/>
              <w:marRight w:val="0"/>
              <w:marTop w:val="0"/>
              <w:marBottom w:val="0"/>
              <w:divBdr>
                <w:top w:val="none" w:sz="0" w:space="0" w:color="auto"/>
                <w:left w:val="none" w:sz="0" w:space="0" w:color="auto"/>
                <w:bottom w:val="none" w:sz="0" w:space="0" w:color="auto"/>
                <w:right w:val="none" w:sz="0" w:space="0" w:color="auto"/>
              </w:divBdr>
            </w:div>
            <w:div w:id="827747448">
              <w:marLeft w:val="0"/>
              <w:marRight w:val="0"/>
              <w:marTop w:val="0"/>
              <w:marBottom w:val="0"/>
              <w:divBdr>
                <w:top w:val="none" w:sz="0" w:space="0" w:color="auto"/>
                <w:left w:val="none" w:sz="0" w:space="0" w:color="auto"/>
                <w:bottom w:val="none" w:sz="0" w:space="0" w:color="auto"/>
                <w:right w:val="none" w:sz="0" w:space="0" w:color="auto"/>
              </w:divBdr>
            </w:div>
            <w:div w:id="1475372708">
              <w:marLeft w:val="0"/>
              <w:marRight w:val="0"/>
              <w:marTop w:val="0"/>
              <w:marBottom w:val="0"/>
              <w:divBdr>
                <w:top w:val="none" w:sz="0" w:space="0" w:color="auto"/>
                <w:left w:val="none" w:sz="0" w:space="0" w:color="auto"/>
                <w:bottom w:val="none" w:sz="0" w:space="0" w:color="auto"/>
                <w:right w:val="none" w:sz="0" w:space="0" w:color="auto"/>
              </w:divBdr>
            </w:div>
            <w:div w:id="973559180">
              <w:marLeft w:val="0"/>
              <w:marRight w:val="0"/>
              <w:marTop w:val="0"/>
              <w:marBottom w:val="0"/>
              <w:divBdr>
                <w:top w:val="none" w:sz="0" w:space="0" w:color="auto"/>
                <w:left w:val="none" w:sz="0" w:space="0" w:color="auto"/>
                <w:bottom w:val="none" w:sz="0" w:space="0" w:color="auto"/>
                <w:right w:val="none" w:sz="0" w:space="0" w:color="auto"/>
              </w:divBdr>
            </w:div>
            <w:div w:id="19904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2933">
      <w:bodyDiv w:val="1"/>
      <w:marLeft w:val="0"/>
      <w:marRight w:val="0"/>
      <w:marTop w:val="0"/>
      <w:marBottom w:val="0"/>
      <w:divBdr>
        <w:top w:val="none" w:sz="0" w:space="0" w:color="auto"/>
        <w:left w:val="none" w:sz="0" w:space="0" w:color="auto"/>
        <w:bottom w:val="none" w:sz="0" w:space="0" w:color="auto"/>
        <w:right w:val="none" w:sz="0" w:space="0" w:color="auto"/>
      </w:divBdr>
      <w:divsChild>
        <w:div w:id="1343774114">
          <w:marLeft w:val="0"/>
          <w:marRight w:val="0"/>
          <w:marTop w:val="0"/>
          <w:marBottom w:val="0"/>
          <w:divBdr>
            <w:top w:val="none" w:sz="0" w:space="0" w:color="auto"/>
            <w:left w:val="none" w:sz="0" w:space="0" w:color="auto"/>
            <w:bottom w:val="none" w:sz="0" w:space="0" w:color="auto"/>
            <w:right w:val="none" w:sz="0" w:space="0" w:color="auto"/>
          </w:divBdr>
          <w:divsChild>
            <w:div w:id="113137211">
              <w:marLeft w:val="0"/>
              <w:marRight w:val="0"/>
              <w:marTop w:val="0"/>
              <w:marBottom w:val="0"/>
              <w:divBdr>
                <w:top w:val="none" w:sz="0" w:space="0" w:color="auto"/>
                <w:left w:val="none" w:sz="0" w:space="0" w:color="auto"/>
                <w:bottom w:val="none" w:sz="0" w:space="0" w:color="auto"/>
                <w:right w:val="none" w:sz="0" w:space="0" w:color="auto"/>
              </w:divBdr>
            </w:div>
            <w:div w:id="6070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56663">
      <w:bodyDiv w:val="1"/>
      <w:marLeft w:val="0"/>
      <w:marRight w:val="0"/>
      <w:marTop w:val="0"/>
      <w:marBottom w:val="0"/>
      <w:divBdr>
        <w:top w:val="none" w:sz="0" w:space="0" w:color="auto"/>
        <w:left w:val="none" w:sz="0" w:space="0" w:color="auto"/>
        <w:bottom w:val="none" w:sz="0" w:space="0" w:color="auto"/>
        <w:right w:val="none" w:sz="0" w:space="0" w:color="auto"/>
      </w:divBdr>
    </w:div>
    <w:div w:id="780612315">
      <w:bodyDiv w:val="1"/>
      <w:marLeft w:val="0"/>
      <w:marRight w:val="0"/>
      <w:marTop w:val="0"/>
      <w:marBottom w:val="0"/>
      <w:divBdr>
        <w:top w:val="none" w:sz="0" w:space="0" w:color="auto"/>
        <w:left w:val="none" w:sz="0" w:space="0" w:color="auto"/>
        <w:bottom w:val="none" w:sz="0" w:space="0" w:color="auto"/>
        <w:right w:val="none" w:sz="0" w:space="0" w:color="auto"/>
      </w:divBdr>
      <w:divsChild>
        <w:div w:id="1473407134">
          <w:marLeft w:val="0"/>
          <w:marRight w:val="0"/>
          <w:marTop w:val="0"/>
          <w:marBottom w:val="0"/>
          <w:divBdr>
            <w:top w:val="none" w:sz="0" w:space="0" w:color="auto"/>
            <w:left w:val="none" w:sz="0" w:space="0" w:color="auto"/>
            <w:bottom w:val="none" w:sz="0" w:space="0" w:color="auto"/>
            <w:right w:val="none" w:sz="0" w:space="0" w:color="auto"/>
          </w:divBdr>
          <w:divsChild>
            <w:div w:id="1405910386">
              <w:marLeft w:val="0"/>
              <w:marRight w:val="0"/>
              <w:marTop w:val="0"/>
              <w:marBottom w:val="0"/>
              <w:divBdr>
                <w:top w:val="none" w:sz="0" w:space="0" w:color="auto"/>
                <w:left w:val="none" w:sz="0" w:space="0" w:color="auto"/>
                <w:bottom w:val="none" w:sz="0" w:space="0" w:color="auto"/>
                <w:right w:val="none" w:sz="0" w:space="0" w:color="auto"/>
              </w:divBdr>
            </w:div>
            <w:div w:id="700281545">
              <w:marLeft w:val="0"/>
              <w:marRight w:val="0"/>
              <w:marTop w:val="0"/>
              <w:marBottom w:val="0"/>
              <w:divBdr>
                <w:top w:val="none" w:sz="0" w:space="0" w:color="auto"/>
                <w:left w:val="none" w:sz="0" w:space="0" w:color="auto"/>
                <w:bottom w:val="none" w:sz="0" w:space="0" w:color="auto"/>
                <w:right w:val="none" w:sz="0" w:space="0" w:color="auto"/>
              </w:divBdr>
            </w:div>
            <w:div w:id="797525776">
              <w:marLeft w:val="0"/>
              <w:marRight w:val="0"/>
              <w:marTop w:val="0"/>
              <w:marBottom w:val="0"/>
              <w:divBdr>
                <w:top w:val="none" w:sz="0" w:space="0" w:color="auto"/>
                <w:left w:val="none" w:sz="0" w:space="0" w:color="auto"/>
                <w:bottom w:val="none" w:sz="0" w:space="0" w:color="auto"/>
                <w:right w:val="none" w:sz="0" w:space="0" w:color="auto"/>
              </w:divBdr>
            </w:div>
            <w:div w:id="1379890162">
              <w:marLeft w:val="0"/>
              <w:marRight w:val="0"/>
              <w:marTop w:val="0"/>
              <w:marBottom w:val="0"/>
              <w:divBdr>
                <w:top w:val="none" w:sz="0" w:space="0" w:color="auto"/>
                <w:left w:val="none" w:sz="0" w:space="0" w:color="auto"/>
                <w:bottom w:val="none" w:sz="0" w:space="0" w:color="auto"/>
                <w:right w:val="none" w:sz="0" w:space="0" w:color="auto"/>
              </w:divBdr>
            </w:div>
            <w:div w:id="1030378763">
              <w:marLeft w:val="0"/>
              <w:marRight w:val="0"/>
              <w:marTop w:val="0"/>
              <w:marBottom w:val="0"/>
              <w:divBdr>
                <w:top w:val="none" w:sz="0" w:space="0" w:color="auto"/>
                <w:left w:val="none" w:sz="0" w:space="0" w:color="auto"/>
                <w:bottom w:val="none" w:sz="0" w:space="0" w:color="auto"/>
                <w:right w:val="none" w:sz="0" w:space="0" w:color="auto"/>
              </w:divBdr>
            </w:div>
            <w:div w:id="408187254">
              <w:marLeft w:val="0"/>
              <w:marRight w:val="0"/>
              <w:marTop w:val="0"/>
              <w:marBottom w:val="0"/>
              <w:divBdr>
                <w:top w:val="none" w:sz="0" w:space="0" w:color="auto"/>
                <w:left w:val="none" w:sz="0" w:space="0" w:color="auto"/>
                <w:bottom w:val="none" w:sz="0" w:space="0" w:color="auto"/>
                <w:right w:val="none" w:sz="0" w:space="0" w:color="auto"/>
              </w:divBdr>
            </w:div>
            <w:div w:id="1882283002">
              <w:marLeft w:val="0"/>
              <w:marRight w:val="0"/>
              <w:marTop w:val="0"/>
              <w:marBottom w:val="0"/>
              <w:divBdr>
                <w:top w:val="none" w:sz="0" w:space="0" w:color="auto"/>
                <w:left w:val="none" w:sz="0" w:space="0" w:color="auto"/>
                <w:bottom w:val="none" w:sz="0" w:space="0" w:color="auto"/>
                <w:right w:val="none" w:sz="0" w:space="0" w:color="auto"/>
              </w:divBdr>
            </w:div>
            <w:div w:id="376442105">
              <w:marLeft w:val="0"/>
              <w:marRight w:val="0"/>
              <w:marTop w:val="0"/>
              <w:marBottom w:val="0"/>
              <w:divBdr>
                <w:top w:val="none" w:sz="0" w:space="0" w:color="auto"/>
                <w:left w:val="none" w:sz="0" w:space="0" w:color="auto"/>
                <w:bottom w:val="none" w:sz="0" w:space="0" w:color="auto"/>
                <w:right w:val="none" w:sz="0" w:space="0" w:color="auto"/>
              </w:divBdr>
            </w:div>
            <w:div w:id="750004357">
              <w:marLeft w:val="0"/>
              <w:marRight w:val="0"/>
              <w:marTop w:val="0"/>
              <w:marBottom w:val="0"/>
              <w:divBdr>
                <w:top w:val="none" w:sz="0" w:space="0" w:color="auto"/>
                <w:left w:val="none" w:sz="0" w:space="0" w:color="auto"/>
                <w:bottom w:val="none" w:sz="0" w:space="0" w:color="auto"/>
                <w:right w:val="none" w:sz="0" w:space="0" w:color="auto"/>
              </w:divBdr>
            </w:div>
            <w:div w:id="7872209">
              <w:marLeft w:val="0"/>
              <w:marRight w:val="0"/>
              <w:marTop w:val="0"/>
              <w:marBottom w:val="0"/>
              <w:divBdr>
                <w:top w:val="none" w:sz="0" w:space="0" w:color="auto"/>
                <w:left w:val="none" w:sz="0" w:space="0" w:color="auto"/>
                <w:bottom w:val="none" w:sz="0" w:space="0" w:color="auto"/>
                <w:right w:val="none" w:sz="0" w:space="0" w:color="auto"/>
              </w:divBdr>
            </w:div>
            <w:div w:id="1328358512">
              <w:marLeft w:val="0"/>
              <w:marRight w:val="0"/>
              <w:marTop w:val="0"/>
              <w:marBottom w:val="0"/>
              <w:divBdr>
                <w:top w:val="none" w:sz="0" w:space="0" w:color="auto"/>
                <w:left w:val="none" w:sz="0" w:space="0" w:color="auto"/>
                <w:bottom w:val="none" w:sz="0" w:space="0" w:color="auto"/>
                <w:right w:val="none" w:sz="0" w:space="0" w:color="auto"/>
              </w:divBdr>
            </w:div>
            <w:div w:id="1828471116">
              <w:marLeft w:val="0"/>
              <w:marRight w:val="0"/>
              <w:marTop w:val="0"/>
              <w:marBottom w:val="0"/>
              <w:divBdr>
                <w:top w:val="none" w:sz="0" w:space="0" w:color="auto"/>
                <w:left w:val="none" w:sz="0" w:space="0" w:color="auto"/>
                <w:bottom w:val="none" w:sz="0" w:space="0" w:color="auto"/>
                <w:right w:val="none" w:sz="0" w:space="0" w:color="auto"/>
              </w:divBdr>
            </w:div>
            <w:div w:id="246429639">
              <w:marLeft w:val="0"/>
              <w:marRight w:val="0"/>
              <w:marTop w:val="0"/>
              <w:marBottom w:val="0"/>
              <w:divBdr>
                <w:top w:val="none" w:sz="0" w:space="0" w:color="auto"/>
                <w:left w:val="none" w:sz="0" w:space="0" w:color="auto"/>
                <w:bottom w:val="none" w:sz="0" w:space="0" w:color="auto"/>
                <w:right w:val="none" w:sz="0" w:space="0" w:color="auto"/>
              </w:divBdr>
            </w:div>
            <w:div w:id="1524130710">
              <w:marLeft w:val="0"/>
              <w:marRight w:val="0"/>
              <w:marTop w:val="0"/>
              <w:marBottom w:val="0"/>
              <w:divBdr>
                <w:top w:val="none" w:sz="0" w:space="0" w:color="auto"/>
                <w:left w:val="none" w:sz="0" w:space="0" w:color="auto"/>
                <w:bottom w:val="none" w:sz="0" w:space="0" w:color="auto"/>
                <w:right w:val="none" w:sz="0" w:space="0" w:color="auto"/>
              </w:divBdr>
            </w:div>
            <w:div w:id="615984229">
              <w:marLeft w:val="0"/>
              <w:marRight w:val="0"/>
              <w:marTop w:val="0"/>
              <w:marBottom w:val="0"/>
              <w:divBdr>
                <w:top w:val="none" w:sz="0" w:space="0" w:color="auto"/>
                <w:left w:val="none" w:sz="0" w:space="0" w:color="auto"/>
                <w:bottom w:val="none" w:sz="0" w:space="0" w:color="auto"/>
                <w:right w:val="none" w:sz="0" w:space="0" w:color="auto"/>
              </w:divBdr>
            </w:div>
            <w:div w:id="740372115">
              <w:marLeft w:val="0"/>
              <w:marRight w:val="0"/>
              <w:marTop w:val="0"/>
              <w:marBottom w:val="0"/>
              <w:divBdr>
                <w:top w:val="none" w:sz="0" w:space="0" w:color="auto"/>
                <w:left w:val="none" w:sz="0" w:space="0" w:color="auto"/>
                <w:bottom w:val="none" w:sz="0" w:space="0" w:color="auto"/>
                <w:right w:val="none" w:sz="0" w:space="0" w:color="auto"/>
              </w:divBdr>
            </w:div>
            <w:div w:id="1495413580">
              <w:marLeft w:val="0"/>
              <w:marRight w:val="0"/>
              <w:marTop w:val="0"/>
              <w:marBottom w:val="0"/>
              <w:divBdr>
                <w:top w:val="none" w:sz="0" w:space="0" w:color="auto"/>
                <w:left w:val="none" w:sz="0" w:space="0" w:color="auto"/>
                <w:bottom w:val="none" w:sz="0" w:space="0" w:color="auto"/>
                <w:right w:val="none" w:sz="0" w:space="0" w:color="auto"/>
              </w:divBdr>
            </w:div>
            <w:div w:id="165635010">
              <w:marLeft w:val="0"/>
              <w:marRight w:val="0"/>
              <w:marTop w:val="0"/>
              <w:marBottom w:val="0"/>
              <w:divBdr>
                <w:top w:val="none" w:sz="0" w:space="0" w:color="auto"/>
                <w:left w:val="none" w:sz="0" w:space="0" w:color="auto"/>
                <w:bottom w:val="none" w:sz="0" w:space="0" w:color="auto"/>
                <w:right w:val="none" w:sz="0" w:space="0" w:color="auto"/>
              </w:divBdr>
            </w:div>
            <w:div w:id="856583835">
              <w:marLeft w:val="0"/>
              <w:marRight w:val="0"/>
              <w:marTop w:val="0"/>
              <w:marBottom w:val="0"/>
              <w:divBdr>
                <w:top w:val="none" w:sz="0" w:space="0" w:color="auto"/>
                <w:left w:val="none" w:sz="0" w:space="0" w:color="auto"/>
                <w:bottom w:val="none" w:sz="0" w:space="0" w:color="auto"/>
                <w:right w:val="none" w:sz="0" w:space="0" w:color="auto"/>
              </w:divBdr>
            </w:div>
            <w:div w:id="1631545138">
              <w:marLeft w:val="0"/>
              <w:marRight w:val="0"/>
              <w:marTop w:val="0"/>
              <w:marBottom w:val="0"/>
              <w:divBdr>
                <w:top w:val="none" w:sz="0" w:space="0" w:color="auto"/>
                <w:left w:val="none" w:sz="0" w:space="0" w:color="auto"/>
                <w:bottom w:val="none" w:sz="0" w:space="0" w:color="auto"/>
                <w:right w:val="none" w:sz="0" w:space="0" w:color="auto"/>
              </w:divBdr>
            </w:div>
            <w:div w:id="392508216">
              <w:marLeft w:val="0"/>
              <w:marRight w:val="0"/>
              <w:marTop w:val="0"/>
              <w:marBottom w:val="0"/>
              <w:divBdr>
                <w:top w:val="none" w:sz="0" w:space="0" w:color="auto"/>
                <w:left w:val="none" w:sz="0" w:space="0" w:color="auto"/>
                <w:bottom w:val="none" w:sz="0" w:space="0" w:color="auto"/>
                <w:right w:val="none" w:sz="0" w:space="0" w:color="auto"/>
              </w:divBdr>
            </w:div>
            <w:div w:id="49154060">
              <w:marLeft w:val="0"/>
              <w:marRight w:val="0"/>
              <w:marTop w:val="0"/>
              <w:marBottom w:val="0"/>
              <w:divBdr>
                <w:top w:val="none" w:sz="0" w:space="0" w:color="auto"/>
                <w:left w:val="none" w:sz="0" w:space="0" w:color="auto"/>
                <w:bottom w:val="none" w:sz="0" w:space="0" w:color="auto"/>
                <w:right w:val="none" w:sz="0" w:space="0" w:color="auto"/>
              </w:divBdr>
            </w:div>
            <w:div w:id="1371955781">
              <w:marLeft w:val="0"/>
              <w:marRight w:val="0"/>
              <w:marTop w:val="0"/>
              <w:marBottom w:val="0"/>
              <w:divBdr>
                <w:top w:val="none" w:sz="0" w:space="0" w:color="auto"/>
                <w:left w:val="none" w:sz="0" w:space="0" w:color="auto"/>
                <w:bottom w:val="none" w:sz="0" w:space="0" w:color="auto"/>
                <w:right w:val="none" w:sz="0" w:space="0" w:color="auto"/>
              </w:divBdr>
            </w:div>
            <w:div w:id="214854425">
              <w:marLeft w:val="0"/>
              <w:marRight w:val="0"/>
              <w:marTop w:val="0"/>
              <w:marBottom w:val="0"/>
              <w:divBdr>
                <w:top w:val="none" w:sz="0" w:space="0" w:color="auto"/>
                <w:left w:val="none" w:sz="0" w:space="0" w:color="auto"/>
                <w:bottom w:val="none" w:sz="0" w:space="0" w:color="auto"/>
                <w:right w:val="none" w:sz="0" w:space="0" w:color="auto"/>
              </w:divBdr>
            </w:div>
            <w:div w:id="883449180">
              <w:marLeft w:val="0"/>
              <w:marRight w:val="0"/>
              <w:marTop w:val="0"/>
              <w:marBottom w:val="0"/>
              <w:divBdr>
                <w:top w:val="none" w:sz="0" w:space="0" w:color="auto"/>
                <w:left w:val="none" w:sz="0" w:space="0" w:color="auto"/>
                <w:bottom w:val="none" w:sz="0" w:space="0" w:color="auto"/>
                <w:right w:val="none" w:sz="0" w:space="0" w:color="auto"/>
              </w:divBdr>
            </w:div>
            <w:div w:id="850878313">
              <w:marLeft w:val="0"/>
              <w:marRight w:val="0"/>
              <w:marTop w:val="0"/>
              <w:marBottom w:val="0"/>
              <w:divBdr>
                <w:top w:val="none" w:sz="0" w:space="0" w:color="auto"/>
                <w:left w:val="none" w:sz="0" w:space="0" w:color="auto"/>
                <w:bottom w:val="none" w:sz="0" w:space="0" w:color="auto"/>
                <w:right w:val="none" w:sz="0" w:space="0" w:color="auto"/>
              </w:divBdr>
            </w:div>
            <w:div w:id="1601990382">
              <w:marLeft w:val="0"/>
              <w:marRight w:val="0"/>
              <w:marTop w:val="0"/>
              <w:marBottom w:val="0"/>
              <w:divBdr>
                <w:top w:val="none" w:sz="0" w:space="0" w:color="auto"/>
                <w:left w:val="none" w:sz="0" w:space="0" w:color="auto"/>
                <w:bottom w:val="none" w:sz="0" w:space="0" w:color="auto"/>
                <w:right w:val="none" w:sz="0" w:space="0" w:color="auto"/>
              </w:divBdr>
            </w:div>
            <w:div w:id="1351224534">
              <w:marLeft w:val="0"/>
              <w:marRight w:val="0"/>
              <w:marTop w:val="0"/>
              <w:marBottom w:val="0"/>
              <w:divBdr>
                <w:top w:val="none" w:sz="0" w:space="0" w:color="auto"/>
                <w:left w:val="none" w:sz="0" w:space="0" w:color="auto"/>
                <w:bottom w:val="none" w:sz="0" w:space="0" w:color="auto"/>
                <w:right w:val="none" w:sz="0" w:space="0" w:color="auto"/>
              </w:divBdr>
            </w:div>
            <w:div w:id="2057587207">
              <w:marLeft w:val="0"/>
              <w:marRight w:val="0"/>
              <w:marTop w:val="0"/>
              <w:marBottom w:val="0"/>
              <w:divBdr>
                <w:top w:val="none" w:sz="0" w:space="0" w:color="auto"/>
                <w:left w:val="none" w:sz="0" w:space="0" w:color="auto"/>
                <w:bottom w:val="none" w:sz="0" w:space="0" w:color="auto"/>
                <w:right w:val="none" w:sz="0" w:space="0" w:color="auto"/>
              </w:divBdr>
            </w:div>
            <w:div w:id="2126003402">
              <w:marLeft w:val="0"/>
              <w:marRight w:val="0"/>
              <w:marTop w:val="0"/>
              <w:marBottom w:val="0"/>
              <w:divBdr>
                <w:top w:val="none" w:sz="0" w:space="0" w:color="auto"/>
                <w:left w:val="none" w:sz="0" w:space="0" w:color="auto"/>
                <w:bottom w:val="none" w:sz="0" w:space="0" w:color="auto"/>
                <w:right w:val="none" w:sz="0" w:space="0" w:color="auto"/>
              </w:divBdr>
            </w:div>
            <w:div w:id="909074666">
              <w:marLeft w:val="0"/>
              <w:marRight w:val="0"/>
              <w:marTop w:val="0"/>
              <w:marBottom w:val="0"/>
              <w:divBdr>
                <w:top w:val="none" w:sz="0" w:space="0" w:color="auto"/>
                <w:left w:val="none" w:sz="0" w:space="0" w:color="auto"/>
                <w:bottom w:val="none" w:sz="0" w:space="0" w:color="auto"/>
                <w:right w:val="none" w:sz="0" w:space="0" w:color="auto"/>
              </w:divBdr>
            </w:div>
            <w:div w:id="674189350">
              <w:marLeft w:val="0"/>
              <w:marRight w:val="0"/>
              <w:marTop w:val="0"/>
              <w:marBottom w:val="0"/>
              <w:divBdr>
                <w:top w:val="none" w:sz="0" w:space="0" w:color="auto"/>
                <w:left w:val="none" w:sz="0" w:space="0" w:color="auto"/>
                <w:bottom w:val="none" w:sz="0" w:space="0" w:color="auto"/>
                <w:right w:val="none" w:sz="0" w:space="0" w:color="auto"/>
              </w:divBdr>
            </w:div>
            <w:div w:id="1664577036">
              <w:marLeft w:val="0"/>
              <w:marRight w:val="0"/>
              <w:marTop w:val="0"/>
              <w:marBottom w:val="0"/>
              <w:divBdr>
                <w:top w:val="none" w:sz="0" w:space="0" w:color="auto"/>
                <w:left w:val="none" w:sz="0" w:space="0" w:color="auto"/>
                <w:bottom w:val="none" w:sz="0" w:space="0" w:color="auto"/>
                <w:right w:val="none" w:sz="0" w:space="0" w:color="auto"/>
              </w:divBdr>
            </w:div>
            <w:div w:id="1787232839">
              <w:marLeft w:val="0"/>
              <w:marRight w:val="0"/>
              <w:marTop w:val="0"/>
              <w:marBottom w:val="0"/>
              <w:divBdr>
                <w:top w:val="none" w:sz="0" w:space="0" w:color="auto"/>
                <w:left w:val="none" w:sz="0" w:space="0" w:color="auto"/>
                <w:bottom w:val="none" w:sz="0" w:space="0" w:color="auto"/>
                <w:right w:val="none" w:sz="0" w:space="0" w:color="auto"/>
              </w:divBdr>
            </w:div>
            <w:div w:id="1752583779">
              <w:marLeft w:val="0"/>
              <w:marRight w:val="0"/>
              <w:marTop w:val="0"/>
              <w:marBottom w:val="0"/>
              <w:divBdr>
                <w:top w:val="none" w:sz="0" w:space="0" w:color="auto"/>
                <w:left w:val="none" w:sz="0" w:space="0" w:color="auto"/>
                <w:bottom w:val="none" w:sz="0" w:space="0" w:color="auto"/>
                <w:right w:val="none" w:sz="0" w:space="0" w:color="auto"/>
              </w:divBdr>
            </w:div>
            <w:div w:id="1572156591">
              <w:marLeft w:val="0"/>
              <w:marRight w:val="0"/>
              <w:marTop w:val="0"/>
              <w:marBottom w:val="0"/>
              <w:divBdr>
                <w:top w:val="none" w:sz="0" w:space="0" w:color="auto"/>
                <w:left w:val="none" w:sz="0" w:space="0" w:color="auto"/>
                <w:bottom w:val="none" w:sz="0" w:space="0" w:color="auto"/>
                <w:right w:val="none" w:sz="0" w:space="0" w:color="auto"/>
              </w:divBdr>
            </w:div>
            <w:div w:id="1179664222">
              <w:marLeft w:val="0"/>
              <w:marRight w:val="0"/>
              <w:marTop w:val="0"/>
              <w:marBottom w:val="0"/>
              <w:divBdr>
                <w:top w:val="none" w:sz="0" w:space="0" w:color="auto"/>
                <w:left w:val="none" w:sz="0" w:space="0" w:color="auto"/>
                <w:bottom w:val="none" w:sz="0" w:space="0" w:color="auto"/>
                <w:right w:val="none" w:sz="0" w:space="0" w:color="auto"/>
              </w:divBdr>
            </w:div>
            <w:div w:id="434986258">
              <w:marLeft w:val="0"/>
              <w:marRight w:val="0"/>
              <w:marTop w:val="0"/>
              <w:marBottom w:val="0"/>
              <w:divBdr>
                <w:top w:val="none" w:sz="0" w:space="0" w:color="auto"/>
                <w:left w:val="none" w:sz="0" w:space="0" w:color="auto"/>
                <w:bottom w:val="none" w:sz="0" w:space="0" w:color="auto"/>
                <w:right w:val="none" w:sz="0" w:space="0" w:color="auto"/>
              </w:divBdr>
            </w:div>
            <w:div w:id="51577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38654">
      <w:bodyDiv w:val="1"/>
      <w:marLeft w:val="0"/>
      <w:marRight w:val="0"/>
      <w:marTop w:val="0"/>
      <w:marBottom w:val="0"/>
      <w:divBdr>
        <w:top w:val="none" w:sz="0" w:space="0" w:color="auto"/>
        <w:left w:val="none" w:sz="0" w:space="0" w:color="auto"/>
        <w:bottom w:val="none" w:sz="0" w:space="0" w:color="auto"/>
        <w:right w:val="none" w:sz="0" w:space="0" w:color="auto"/>
      </w:divBdr>
      <w:divsChild>
        <w:div w:id="209803432">
          <w:marLeft w:val="0"/>
          <w:marRight w:val="0"/>
          <w:marTop w:val="0"/>
          <w:marBottom w:val="0"/>
          <w:divBdr>
            <w:top w:val="none" w:sz="0" w:space="0" w:color="auto"/>
            <w:left w:val="none" w:sz="0" w:space="0" w:color="auto"/>
            <w:bottom w:val="none" w:sz="0" w:space="0" w:color="auto"/>
            <w:right w:val="none" w:sz="0" w:space="0" w:color="auto"/>
          </w:divBdr>
          <w:divsChild>
            <w:div w:id="1793017712">
              <w:marLeft w:val="0"/>
              <w:marRight w:val="0"/>
              <w:marTop w:val="0"/>
              <w:marBottom w:val="0"/>
              <w:divBdr>
                <w:top w:val="none" w:sz="0" w:space="0" w:color="auto"/>
                <w:left w:val="none" w:sz="0" w:space="0" w:color="auto"/>
                <w:bottom w:val="none" w:sz="0" w:space="0" w:color="auto"/>
                <w:right w:val="none" w:sz="0" w:space="0" w:color="auto"/>
              </w:divBdr>
            </w:div>
            <w:div w:id="9078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5365874C1C57FF69D14C99B9A0B7C9CA010DA13412BB0202BB6D37472D2399DEE7447761F46FF33B0776FD6B60061D9D8674D18EF018ECd6L1H" TargetMode="External"/><Relationship Id="rId13" Type="http://schemas.openxmlformats.org/officeDocument/2006/relationships/hyperlink" Target="file:///C:\Users\&#1042;&#1083;&#1072;&#1076;&#1077;&#1083;&#1077;&#1094;\Desktop\&#1056;&#1045;&#1043;&#1051;&#1040;&#1052;&#1045;&#1053;&#1058;%20&#1048;&#1055;&#1054;&#1058;&#1045;&#1050;&#1040;%20(2020%20&#1043;&#1054;&#1044;)-&#1085;&#1072;%20&#1089;&#1086;&#1075;&#1083;&#1072;&#1089;&#1086;&#1074;&#1072;&#1085;&#1080;&#1077;.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file:///C:\Users\&#1042;&#1083;&#1072;&#1076;&#1077;&#1083;&#1077;&#1094;\Desktop\&#1056;&#1045;&#1043;&#1051;&#1040;&#1052;&#1045;&#1053;&#1058;%20&#1048;&#1055;&#1054;&#1058;&#1045;&#1050;&#1040;%20(2020%20&#1043;&#1054;&#1044;)-&#1085;&#1072;%20&#1089;&#1086;&#1075;&#1083;&#1072;&#1089;&#1086;&#1074;&#1072;&#1085;&#1080;&#1077;.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042;&#1083;&#1072;&#1076;&#1077;&#1083;&#1077;&#1094;\Desktop\&#1056;&#1045;&#1043;&#1051;&#1040;&#1052;&#1045;&#1053;&#1058;%20&#1048;&#1055;&#1054;&#1058;&#1045;&#1050;&#1040;%20(2020%20&#1043;&#1054;&#1044;)-&#1085;&#1072;%20&#1089;&#1086;&#1075;&#1083;&#1072;&#1089;&#1086;&#1074;&#1072;&#1085;&#1080;&#1077;.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7420;fld=134"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garantF1://7929266.1239" TargetMode="External"/><Relationship Id="rId14" Type="http://schemas.openxmlformats.org/officeDocument/2006/relationships/hyperlink" Target="file:///C:\Users\&#1042;&#1083;&#1072;&#1076;&#1077;&#1083;&#1077;&#1094;\Desktop\&#1056;&#1045;&#1043;&#1051;&#1040;&#1052;&#1045;&#1053;&#1058;%20&#1048;&#1055;&#1054;&#1058;&#1045;&#1050;&#1040;%20(2020%20&#1043;&#1054;&#1044;)-&#1085;&#1072;%20&#1089;&#1086;&#1075;&#1083;&#1072;&#1089;&#1086;&#1074;&#1072;&#1085;&#1080;&#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042BF-6C50-479F-9007-7A4236C48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11966</Words>
  <Characters>68211</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4</cp:revision>
  <cp:lastPrinted>2020-05-18T07:44:00Z</cp:lastPrinted>
  <dcterms:created xsi:type="dcterms:W3CDTF">2020-05-18T06:54:00Z</dcterms:created>
  <dcterms:modified xsi:type="dcterms:W3CDTF">2020-05-18T07:44:00Z</dcterms:modified>
</cp:coreProperties>
</file>