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16" w:rsidRPr="005A7516" w:rsidRDefault="005A7516" w:rsidP="00564AE6">
      <w:pPr>
        <w:tabs>
          <w:tab w:val="left" w:pos="142"/>
          <w:tab w:val="left" w:pos="284"/>
        </w:tabs>
      </w:pPr>
    </w:p>
    <w:p w:rsidR="005A7516" w:rsidRPr="005A7516" w:rsidRDefault="00D26555" w:rsidP="005A7516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516" w:rsidRPr="005A7516" w:rsidRDefault="005A7516" w:rsidP="005A7516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5A7516">
        <w:rPr>
          <w:b/>
          <w:sz w:val="28"/>
          <w:szCs w:val="28"/>
        </w:rPr>
        <w:t>АДМИНИСТРАЦИЯ МУНИЦИПАЛЬНОГО ОБРАЗОВАНИЯ</w:t>
      </w:r>
    </w:p>
    <w:p w:rsidR="005A7516" w:rsidRPr="005A7516" w:rsidRDefault="005A7516" w:rsidP="005A7516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5A7516">
        <w:rPr>
          <w:b/>
          <w:sz w:val="28"/>
          <w:szCs w:val="28"/>
        </w:rPr>
        <w:t>«ПРИМОРСКОЕ ГОРОДСКОЕ ПОСЕЛЕНИЕ»</w:t>
      </w:r>
    </w:p>
    <w:p w:rsidR="005A7516" w:rsidRPr="005A7516" w:rsidRDefault="005A7516" w:rsidP="005A7516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5A7516">
        <w:rPr>
          <w:b/>
          <w:sz w:val="28"/>
          <w:szCs w:val="28"/>
        </w:rPr>
        <w:t>Выборгского района Ленинградской области</w:t>
      </w:r>
    </w:p>
    <w:p w:rsidR="005A7516" w:rsidRPr="005A7516" w:rsidRDefault="005A7516" w:rsidP="005A7516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A7516" w:rsidRPr="005A7516" w:rsidRDefault="005A7516" w:rsidP="005A7516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5A7516">
        <w:rPr>
          <w:b/>
          <w:sz w:val="28"/>
          <w:szCs w:val="28"/>
        </w:rPr>
        <w:t>ПОСТАНОВЛЕНИЕ</w:t>
      </w:r>
    </w:p>
    <w:p w:rsidR="005A7516" w:rsidRPr="005A7516" w:rsidRDefault="005A7516" w:rsidP="005A7516">
      <w:pPr>
        <w:tabs>
          <w:tab w:val="left" w:pos="142"/>
          <w:tab w:val="left" w:pos="284"/>
        </w:tabs>
        <w:jc w:val="both"/>
        <w:rPr>
          <w:u w:val="single"/>
        </w:rPr>
      </w:pPr>
    </w:p>
    <w:p w:rsidR="005A7516" w:rsidRPr="005A7516" w:rsidRDefault="00C14938" w:rsidP="005A7516">
      <w:pPr>
        <w:tabs>
          <w:tab w:val="left" w:pos="142"/>
          <w:tab w:val="left" w:pos="284"/>
        </w:tabs>
        <w:jc w:val="both"/>
      </w:pPr>
      <w:r>
        <w:rPr>
          <w:b/>
        </w:rPr>
        <w:t xml:space="preserve"> 12.02.2018</w:t>
      </w:r>
      <w:r w:rsidR="005A7516" w:rsidRPr="005A7516">
        <w:tab/>
      </w:r>
      <w:r w:rsidR="005A7516" w:rsidRPr="005A7516">
        <w:tab/>
      </w:r>
      <w:r w:rsidR="005A7516" w:rsidRPr="005A7516">
        <w:tab/>
      </w:r>
      <w:r w:rsidR="005A7516" w:rsidRPr="005A7516">
        <w:tab/>
      </w:r>
      <w:r w:rsidR="005A7516" w:rsidRPr="005A7516">
        <w:tab/>
      </w:r>
      <w:r w:rsidR="005A7516" w:rsidRPr="005A7516">
        <w:tab/>
      </w:r>
      <w:r w:rsidR="005A7516" w:rsidRPr="005A7516">
        <w:tab/>
      </w:r>
      <w:r w:rsidR="006F15E5">
        <w:t xml:space="preserve">            </w:t>
      </w:r>
      <w:r w:rsidR="00564AE6">
        <w:tab/>
      </w:r>
      <w:r w:rsidR="00564AE6">
        <w:tab/>
      </w:r>
      <w:r w:rsidR="006F15E5" w:rsidRPr="00564AE6">
        <w:rPr>
          <w:b/>
        </w:rPr>
        <w:t xml:space="preserve"> </w:t>
      </w:r>
      <w:r w:rsidR="004069CE">
        <w:rPr>
          <w:b/>
        </w:rPr>
        <w:t xml:space="preserve"> </w:t>
      </w:r>
      <w:r>
        <w:rPr>
          <w:b/>
        </w:rPr>
        <w:t>148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A7516" w:rsidRPr="005A7516" w:rsidTr="006F15E5">
        <w:trPr>
          <w:trHeight w:val="2028"/>
        </w:trPr>
        <w:tc>
          <w:tcPr>
            <w:tcW w:w="4644" w:type="dxa"/>
          </w:tcPr>
          <w:p w:rsidR="005A7516" w:rsidRPr="005A7516" w:rsidRDefault="005A7516" w:rsidP="005A7516">
            <w:pPr>
              <w:tabs>
                <w:tab w:val="left" w:pos="142"/>
                <w:tab w:val="left" w:pos="284"/>
              </w:tabs>
              <w:jc w:val="both"/>
              <w:rPr>
                <w:u w:val="single"/>
              </w:rPr>
            </w:pPr>
          </w:p>
          <w:p w:rsidR="004069CE" w:rsidRDefault="004069CE" w:rsidP="006F15E5">
            <w:pPr>
              <w:tabs>
                <w:tab w:val="left" w:pos="142"/>
                <w:tab w:val="left" w:pos="284"/>
              </w:tabs>
            </w:pPr>
            <w:r>
              <w:t>О внесении изменений в постановление</w:t>
            </w:r>
          </w:p>
          <w:p w:rsidR="005A7516" w:rsidRPr="005A7516" w:rsidRDefault="004069CE" w:rsidP="006F15E5">
            <w:pPr>
              <w:tabs>
                <w:tab w:val="left" w:pos="142"/>
                <w:tab w:val="left" w:pos="284"/>
              </w:tabs>
              <w:rPr>
                <w:bCs/>
              </w:rPr>
            </w:pPr>
            <w:r>
              <w:t>администрации муниципального образования «Приморское городское поселение» Выборгского района Ленинградской области от 23.09.2015 № 360 «</w:t>
            </w:r>
            <w:r w:rsidR="005A7516" w:rsidRPr="005A7516">
              <w:t>Об</w:t>
            </w:r>
            <w:r w:rsidR="006F15E5">
              <w:t xml:space="preserve"> </w:t>
            </w:r>
            <w:r w:rsidR="005A7516" w:rsidRPr="005A7516">
              <w:t>утверждении</w:t>
            </w:r>
            <w:r w:rsidR="005A7516" w:rsidRPr="005A7516">
              <w:br/>
            </w:r>
            <w:r w:rsidR="005A7516" w:rsidRPr="005A7516">
              <w:rPr>
                <w:bCs/>
              </w:rPr>
              <w:t>административного регламента</w:t>
            </w:r>
          </w:p>
          <w:p w:rsidR="006F15E5" w:rsidRDefault="006F15E5" w:rsidP="006F15E5">
            <w:pPr>
              <w:tabs>
                <w:tab w:val="left" w:pos="142"/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предоставления </w:t>
            </w:r>
            <w:r w:rsidR="005A7516" w:rsidRPr="005A7516">
              <w:rPr>
                <w:bCs/>
              </w:rPr>
              <w:t xml:space="preserve">муниципальной услуги </w:t>
            </w:r>
          </w:p>
          <w:p w:rsidR="006F15E5" w:rsidRDefault="005A7516" w:rsidP="006F15E5">
            <w:pPr>
              <w:tabs>
                <w:tab w:val="left" w:pos="142"/>
                <w:tab w:val="left" w:pos="284"/>
              </w:tabs>
              <w:rPr>
                <w:bCs/>
              </w:rPr>
            </w:pPr>
            <w:r w:rsidRPr="005A7516">
              <w:rPr>
                <w:bCs/>
              </w:rPr>
              <w:t>«</w:t>
            </w:r>
            <w:r w:rsidR="006F15E5">
              <w:rPr>
                <w:bCs/>
              </w:rPr>
              <w:t xml:space="preserve"> </w:t>
            </w:r>
            <w:r w:rsidR="006F15E5" w:rsidRPr="006F15E5">
              <w:rPr>
                <w:bCs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4069CE">
              <w:rPr>
                <w:bCs/>
              </w:rPr>
              <w:t>»</w:t>
            </w:r>
          </w:p>
          <w:p w:rsidR="006F15E5" w:rsidRPr="006F15E5" w:rsidRDefault="006F15E5" w:rsidP="006F15E5">
            <w:pPr>
              <w:tabs>
                <w:tab w:val="left" w:pos="142"/>
                <w:tab w:val="left" w:pos="284"/>
              </w:tabs>
              <w:rPr>
                <w:bCs/>
              </w:rPr>
            </w:pPr>
          </w:p>
        </w:tc>
      </w:tr>
    </w:tbl>
    <w:p w:rsidR="005A7516" w:rsidRPr="005A7516" w:rsidRDefault="006F15E5" w:rsidP="005A7516">
      <w:pPr>
        <w:tabs>
          <w:tab w:val="left" w:pos="142"/>
          <w:tab w:val="left" w:pos="284"/>
        </w:tabs>
        <w:jc w:val="both"/>
      </w:pPr>
      <w:r>
        <w:tab/>
      </w:r>
      <w:r>
        <w:tab/>
      </w:r>
      <w:r>
        <w:tab/>
      </w:r>
      <w:proofErr w:type="gramStart"/>
      <w:r w:rsidR="005A7516" w:rsidRPr="005A7516">
        <w:t>В соответствии с Федеральным законом Российской Федерации от 27.07.2010 г. N 210-ФЗ «Об организации предоставления государственных и муниципальных услуг», Федеральным законом от 2 мая 2006 года № 59-ФЗ «О порядке рассмотрения обращений граждан Российской Федерации», руководствуясь постановлением администрации МО «Приморское городское поселение» от 01.11.2011 г. №177  «Об утверждении порядка разработки и утверждения административных регламентов предоставления муниципальных услуг в МО «Приморское городское</w:t>
      </w:r>
      <w:proofErr w:type="gramEnd"/>
      <w:r w:rsidR="005A7516" w:rsidRPr="005A7516">
        <w:t xml:space="preserve"> поселение», Порядка организации независимой экспертизы и Порядка проведения экспертизы проектов административных регламентов в МО «Приморское городское поселение», в целях повышения результативности и качества, открытости и доступности деятельности администрации МО «Приморское городское поселение» администрация МО Приморское городское поселение» </w:t>
      </w:r>
    </w:p>
    <w:p w:rsidR="005A7516" w:rsidRPr="005A7516" w:rsidRDefault="006F15E5" w:rsidP="006F15E5">
      <w:pPr>
        <w:tabs>
          <w:tab w:val="left" w:pos="142"/>
          <w:tab w:val="left" w:pos="284"/>
        </w:tabs>
        <w:spacing w:before="120"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A7516" w:rsidRPr="005A7516">
        <w:t>П</w:t>
      </w:r>
      <w:proofErr w:type="gramEnd"/>
      <w:r w:rsidR="005A7516" w:rsidRPr="005A7516">
        <w:t xml:space="preserve"> О С Т А Н О В Л Я Е Т:</w:t>
      </w:r>
    </w:p>
    <w:p w:rsidR="005A7516" w:rsidRDefault="006F15E5" w:rsidP="005A7516">
      <w:pPr>
        <w:tabs>
          <w:tab w:val="left" w:pos="142"/>
          <w:tab w:val="left" w:pos="284"/>
        </w:tabs>
        <w:jc w:val="both"/>
        <w:rPr>
          <w:bCs/>
        </w:rPr>
      </w:pPr>
      <w:r>
        <w:tab/>
      </w:r>
      <w:r>
        <w:tab/>
      </w:r>
      <w:r>
        <w:tab/>
      </w:r>
      <w:r w:rsidR="005A7516" w:rsidRPr="006F15E5">
        <w:t xml:space="preserve">1. </w:t>
      </w:r>
      <w:r w:rsidR="004069CE">
        <w:t xml:space="preserve">Внести изменения в административный регламент предоставления муниципальной услуги </w:t>
      </w:r>
      <w:r w:rsidR="004069CE" w:rsidRPr="005A7516">
        <w:rPr>
          <w:bCs/>
        </w:rPr>
        <w:t>«</w:t>
      </w:r>
      <w:r w:rsidR="004069CE" w:rsidRPr="006F15E5">
        <w:rPr>
          <w:bCs/>
        </w:rPr>
        <w:t>Прием заявлений и выдача документов о согласовании переустройства и (или) перепланировки жилого помещения</w:t>
      </w:r>
      <w:r w:rsidR="004069CE">
        <w:rPr>
          <w:bCs/>
        </w:rPr>
        <w:t>», утвержденный постановлением администрации муниципального образования «Приморское городское поселение» Выборгского района Ленинградской области от 23.09.2015 № 360:</w:t>
      </w:r>
    </w:p>
    <w:p w:rsidR="008559A4" w:rsidRPr="008559A4" w:rsidRDefault="003B362B" w:rsidP="008559A4">
      <w:pPr>
        <w:tabs>
          <w:tab w:val="left" w:pos="142"/>
          <w:tab w:val="left" w:pos="284"/>
        </w:tabs>
        <w:jc w:val="both"/>
      </w:pPr>
      <w:r>
        <w:tab/>
      </w:r>
      <w:r>
        <w:tab/>
      </w:r>
      <w:r>
        <w:tab/>
      </w:r>
      <w:r w:rsidR="004069CE" w:rsidRPr="008559A4">
        <w:t xml:space="preserve">1.1. </w:t>
      </w:r>
      <w:r w:rsidR="008559A4" w:rsidRPr="008559A4">
        <w:t>изложить п. 2.6 в следующей редакции: 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8559A4" w:rsidRPr="008559A4" w:rsidRDefault="008559A4" w:rsidP="008559A4">
      <w:pPr>
        <w:tabs>
          <w:tab w:val="left" w:pos="142"/>
          <w:tab w:val="left" w:pos="284"/>
        </w:tabs>
        <w:jc w:val="both"/>
      </w:pPr>
      <w:r w:rsidRPr="008559A4">
        <w:t>Для согласования переустройства и (или) перепланировки жилого помещения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8559A4" w:rsidRPr="008559A4" w:rsidRDefault="008559A4" w:rsidP="008559A4">
      <w:pPr>
        <w:tabs>
          <w:tab w:val="left" w:pos="142"/>
          <w:tab w:val="left" w:pos="284"/>
        </w:tabs>
        <w:jc w:val="both"/>
      </w:pPr>
      <w:r w:rsidRPr="008559A4">
        <w:t xml:space="preserve">1) заявление о переустройстве и (или) перепланировке по </w:t>
      </w:r>
      <w:hyperlink r:id="rId9" w:history="1">
        <w:r w:rsidRPr="008559A4">
          <w:t>форме</w:t>
        </w:r>
      </w:hyperlink>
      <w:r w:rsidRPr="008559A4">
        <w:t>, утвержденной уполномоченным Правительством Российской Федерации федеральным органом исполнительной власти (приложение 1);</w:t>
      </w:r>
    </w:p>
    <w:p w:rsidR="008559A4" w:rsidRPr="008559A4" w:rsidRDefault="008559A4" w:rsidP="008559A4">
      <w:pPr>
        <w:tabs>
          <w:tab w:val="left" w:pos="142"/>
          <w:tab w:val="left" w:pos="284"/>
        </w:tabs>
        <w:jc w:val="both"/>
      </w:pPr>
      <w:r w:rsidRPr="008559A4">
        <w:t xml:space="preserve">(в ред. Федерального </w:t>
      </w:r>
      <w:hyperlink r:id="rId10" w:history="1">
        <w:r w:rsidRPr="008559A4">
          <w:t>закона</w:t>
        </w:r>
      </w:hyperlink>
      <w:r w:rsidRPr="008559A4">
        <w:t xml:space="preserve"> от 23.07.2008 N 160-ФЗ)</w:t>
      </w:r>
    </w:p>
    <w:p w:rsidR="008559A4" w:rsidRPr="008559A4" w:rsidRDefault="008559A4" w:rsidP="008559A4">
      <w:pPr>
        <w:tabs>
          <w:tab w:val="left" w:pos="142"/>
          <w:tab w:val="left" w:pos="284"/>
        </w:tabs>
        <w:jc w:val="both"/>
      </w:pPr>
      <w:r w:rsidRPr="008559A4">
        <w:lastRenderedPageBreak/>
        <w:t xml:space="preserve">2) правоустанавливающие документы на переустраиваемое и (или) </w:t>
      </w:r>
      <w:proofErr w:type="spellStart"/>
      <w:r w:rsidRPr="008559A4">
        <w:t>перепланируемое</w:t>
      </w:r>
      <w:proofErr w:type="spellEnd"/>
      <w:r w:rsidRPr="008559A4">
        <w:t xml:space="preserve"> жилое помещение (подлинники или засвидетельствованные в нотариальном порядке копии);</w:t>
      </w:r>
    </w:p>
    <w:p w:rsidR="008559A4" w:rsidRPr="008559A4" w:rsidRDefault="008559A4" w:rsidP="008559A4">
      <w:pPr>
        <w:tabs>
          <w:tab w:val="left" w:pos="142"/>
          <w:tab w:val="left" w:pos="284"/>
        </w:tabs>
        <w:jc w:val="both"/>
      </w:pPr>
      <w:r w:rsidRPr="008559A4"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559A4">
        <w:t>перепланируемого</w:t>
      </w:r>
      <w:proofErr w:type="spellEnd"/>
      <w:r w:rsidRPr="008559A4">
        <w:t xml:space="preserve"> жилого помещения;</w:t>
      </w:r>
    </w:p>
    <w:p w:rsidR="008559A4" w:rsidRPr="008559A4" w:rsidRDefault="008559A4" w:rsidP="008559A4">
      <w:pPr>
        <w:tabs>
          <w:tab w:val="left" w:pos="142"/>
          <w:tab w:val="left" w:pos="284"/>
        </w:tabs>
        <w:jc w:val="both"/>
      </w:pPr>
      <w:r w:rsidRPr="008559A4">
        <w:t xml:space="preserve">4) технический </w:t>
      </w:r>
      <w:hyperlink r:id="rId11" w:history="1">
        <w:r w:rsidRPr="008559A4">
          <w:t>паспорт</w:t>
        </w:r>
      </w:hyperlink>
      <w:r w:rsidRPr="008559A4">
        <w:t xml:space="preserve"> переустраиваемого и (или) </w:t>
      </w:r>
      <w:proofErr w:type="spellStart"/>
      <w:r w:rsidRPr="008559A4">
        <w:t>перепланируемого</w:t>
      </w:r>
      <w:proofErr w:type="spellEnd"/>
      <w:r w:rsidRPr="008559A4">
        <w:t xml:space="preserve"> жилого помещения;</w:t>
      </w:r>
    </w:p>
    <w:p w:rsidR="008559A4" w:rsidRPr="008559A4" w:rsidRDefault="008559A4" w:rsidP="008559A4">
      <w:pPr>
        <w:tabs>
          <w:tab w:val="left" w:pos="142"/>
          <w:tab w:val="left" w:pos="284"/>
        </w:tabs>
        <w:jc w:val="both"/>
      </w:pPr>
      <w:proofErr w:type="gramStart"/>
      <w:r w:rsidRPr="008559A4"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8559A4">
        <w:t>перепланируемое</w:t>
      </w:r>
      <w:proofErr w:type="spellEnd"/>
      <w:r w:rsidRPr="008559A4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8559A4">
        <w:t>наймодателем</w:t>
      </w:r>
      <w:proofErr w:type="spellEnd"/>
      <w:r w:rsidRPr="008559A4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8559A4">
        <w:t>перепланируемого</w:t>
      </w:r>
      <w:proofErr w:type="spellEnd"/>
      <w:r w:rsidRPr="008559A4">
        <w:t xml:space="preserve"> жилого помещения по договору социального найма);</w:t>
      </w:r>
      <w:proofErr w:type="gramEnd"/>
    </w:p>
    <w:p w:rsidR="008559A4" w:rsidRDefault="008559A4" w:rsidP="008559A4">
      <w:pPr>
        <w:tabs>
          <w:tab w:val="left" w:pos="142"/>
          <w:tab w:val="left" w:pos="284"/>
        </w:tabs>
        <w:jc w:val="both"/>
      </w:pPr>
      <w:r w:rsidRPr="008559A4"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proofErr w:type="gramStart"/>
      <w:r w:rsidRPr="008559A4">
        <w:t>.»</w:t>
      </w:r>
      <w:proofErr w:type="gramEnd"/>
    </w:p>
    <w:p w:rsidR="004069CE" w:rsidRPr="005A7516" w:rsidRDefault="003B362B" w:rsidP="005A7516">
      <w:pPr>
        <w:tabs>
          <w:tab w:val="left" w:pos="142"/>
          <w:tab w:val="left" w:pos="284"/>
        </w:tabs>
        <w:jc w:val="both"/>
      </w:pPr>
      <w:r>
        <w:tab/>
      </w:r>
      <w:r>
        <w:tab/>
      </w:r>
      <w:r>
        <w:tab/>
      </w:r>
      <w:proofErr w:type="gramStart"/>
      <w:r>
        <w:t>1.2.  в п. 2.18.9 второй абзац начать со слов: «</w:t>
      </w:r>
      <w:r w:rsidRPr="003B362B">
        <w:t>в течение трех дней с момента получения документов специалистом, ответственным за предоставление муниципальной услуги», изложить второй абзац п. 2.18.9 в следующей редакции: «в течение трех дней с момента получения документов специалистом, ответственным за предоставление муниципальной услуги, формируется через АИС «</w:t>
      </w:r>
      <w:proofErr w:type="spellStart"/>
      <w:r w:rsidRPr="003B362B">
        <w:t>Межвед</w:t>
      </w:r>
      <w:proofErr w:type="spellEnd"/>
      <w:r w:rsidRPr="003B362B">
        <w:t xml:space="preserve"> ЛО» приглашение на прием, которое должно содержать следующую информацию: адрес Администрации</w:t>
      </w:r>
      <w:proofErr w:type="gramEnd"/>
      <w:r w:rsidRPr="003B362B"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3B362B">
        <w:t>Межвед</w:t>
      </w:r>
      <w:proofErr w:type="spellEnd"/>
      <w:r w:rsidRPr="003B362B">
        <w:t xml:space="preserve"> ЛО» дело переводит в статус «Заявитель приглашен на прием». </w:t>
      </w:r>
    </w:p>
    <w:p w:rsidR="003B362B" w:rsidRPr="002F44F3" w:rsidRDefault="003B362B" w:rsidP="003B362B">
      <w:pPr>
        <w:ind w:firstLine="709"/>
        <w:jc w:val="both"/>
        <w:rPr>
          <w:rFonts w:eastAsia="Batang"/>
          <w:u w:val="single"/>
        </w:rPr>
      </w:pPr>
      <w:r>
        <w:rPr>
          <w:rFonts w:eastAsia="Batang"/>
        </w:rPr>
        <w:t xml:space="preserve">2. </w:t>
      </w:r>
      <w:r w:rsidRPr="002F44F3">
        <w:rPr>
          <w:rFonts w:eastAsia="Batang"/>
        </w:rPr>
        <w:t>Опубликовать настоящее постановление</w:t>
      </w:r>
      <w:r>
        <w:rPr>
          <w:rFonts w:eastAsia="Batang"/>
        </w:rPr>
        <w:t xml:space="preserve"> в газете «Выборг» и разместить </w:t>
      </w:r>
      <w:r w:rsidRPr="002F44F3">
        <w:rPr>
          <w:rFonts w:eastAsia="Batang"/>
        </w:rPr>
        <w:t>на</w:t>
      </w:r>
      <w:r>
        <w:rPr>
          <w:rFonts w:eastAsia="Batang"/>
        </w:rPr>
        <w:t xml:space="preserve"> </w:t>
      </w:r>
      <w:r w:rsidRPr="002F44F3">
        <w:rPr>
          <w:rFonts w:eastAsia="Batang"/>
        </w:rPr>
        <w:t>официальном сайте МО «Приморское  городское поселение»</w:t>
      </w:r>
      <w:r>
        <w:rPr>
          <w:rFonts w:eastAsia="Batang"/>
        </w:rPr>
        <w:t xml:space="preserve"> </w:t>
      </w:r>
      <w:hyperlink r:id="rId12" w:history="1">
        <w:r w:rsidRPr="006F33F0">
          <w:rPr>
            <w:rStyle w:val="af4"/>
            <w:rFonts w:eastAsia="Batang"/>
          </w:rPr>
          <w:t>http://приморск-</w:t>
        </w:r>
      </w:hyperlink>
      <w:r>
        <w:rPr>
          <w:rFonts w:eastAsia="Batang"/>
          <w:u w:val="single"/>
        </w:rPr>
        <w:t xml:space="preserve"> </w:t>
      </w:r>
      <w:proofErr w:type="spellStart"/>
      <w:r w:rsidRPr="002F44F3">
        <w:rPr>
          <w:rFonts w:eastAsia="Batang"/>
          <w:u w:val="single"/>
        </w:rPr>
        <w:t>адм</w:t>
      </w:r>
      <w:proofErr w:type="gramStart"/>
      <w:r w:rsidRPr="002F44F3">
        <w:rPr>
          <w:rFonts w:eastAsia="Batang"/>
          <w:u w:val="single"/>
        </w:rPr>
        <w:t>.р</w:t>
      </w:r>
      <w:proofErr w:type="gramEnd"/>
      <w:r w:rsidRPr="002F44F3">
        <w:rPr>
          <w:rFonts w:eastAsia="Batang"/>
          <w:u w:val="single"/>
        </w:rPr>
        <w:t>ф</w:t>
      </w:r>
      <w:proofErr w:type="spellEnd"/>
    </w:p>
    <w:p w:rsidR="003B362B" w:rsidRPr="002F44F3" w:rsidRDefault="003B362B" w:rsidP="003B362B">
      <w:pPr>
        <w:ind w:firstLine="709"/>
        <w:jc w:val="both"/>
        <w:rPr>
          <w:rFonts w:eastAsia="Batang"/>
        </w:rPr>
      </w:pPr>
      <w:r>
        <w:rPr>
          <w:rFonts w:eastAsia="Batang"/>
        </w:rPr>
        <w:t>3</w:t>
      </w:r>
      <w:r w:rsidRPr="002F44F3">
        <w:rPr>
          <w:rFonts w:eastAsia="Batang"/>
        </w:rPr>
        <w:t>.</w:t>
      </w:r>
      <w:r>
        <w:rPr>
          <w:rFonts w:eastAsia="Batang"/>
        </w:rPr>
        <w:t xml:space="preserve">  </w:t>
      </w:r>
      <w:r w:rsidRPr="002F44F3">
        <w:rPr>
          <w:rFonts w:eastAsia="Batang"/>
        </w:rPr>
        <w:t>Настоящее постановление вступает в силу после  официального опубликования.</w:t>
      </w:r>
    </w:p>
    <w:p w:rsidR="003B362B" w:rsidRPr="002F44F3" w:rsidRDefault="003B362B" w:rsidP="003B362B">
      <w:pPr>
        <w:ind w:firstLine="709"/>
        <w:jc w:val="both"/>
        <w:rPr>
          <w:rFonts w:eastAsia="Batang"/>
        </w:rPr>
      </w:pPr>
      <w:r>
        <w:rPr>
          <w:rFonts w:eastAsia="Batang"/>
        </w:rPr>
        <w:t xml:space="preserve">4. </w:t>
      </w:r>
      <w:proofErr w:type="gramStart"/>
      <w:r w:rsidRPr="002F44F3">
        <w:rPr>
          <w:rFonts w:eastAsia="Batang"/>
        </w:rPr>
        <w:t>Контроль за</w:t>
      </w:r>
      <w:proofErr w:type="gramEnd"/>
      <w:r w:rsidRPr="002F44F3">
        <w:rPr>
          <w:rFonts w:eastAsia="Batang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eastAsia="Batang"/>
        </w:rPr>
        <w:t>Слобожанюк</w:t>
      </w:r>
      <w:proofErr w:type="spellEnd"/>
      <w:r>
        <w:rPr>
          <w:rFonts w:eastAsia="Batang"/>
        </w:rPr>
        <w:t xml:space="preserve"> С.В.</w:t>
      </w:r>
    </w:p>
    <w:p w:rsidR="006F15E5" w:rsidRDefault="006F15E5" w:rsidP="003B362B">
      <w:pPr>
        <w:tabs>
          <w:tab w:val="left" w:pos="142"/>
          <w:tab w:val="left" w:pos="284"/>
        </w:tabs>
        <w:jc w:val="both"/>
      </w:pPr>
    </w:p>
    <w:p w:rsidR="006F15E5" w:rsidRDefault="006F15E5" w:rsidP="005A7516">
      <w:pPr>
        <w:tabs>
          <w:tab w:val="left" w:pos="142"/>
          <w:tab w:val="left" w:pos="284"/>
        </w:tabs>
        <w:jc w:val="both"/>
      </w:pPr>
    </w:p>
    <w:p w:rsidR="005A7516" w:rsidRDefault="005A7516" w:rsidP="005A7516">
      <w:pPr>
        <w:tabs>
          <w:tab w:val="left" w:pos="142"/>
          <w:tab w:val="left" w:pos="284"/>
        </w:tabs>
        <w:jc w:val="both"/>
      </w:pPr>
      <w:r w:rsidRPr="005A7516">
        <w:t>Глава администрации</w:t>
      </w:r>
      <w:r w:rsidRPr="005A7516">
        <w:tab/>
      </w:r>
      <w:r w:rsidRPr="005A7516">
        <w:tab/>
      </w:r>
      <w:r w:rsidRPr="005A7516">
        <w:tab/>
      </w:r>
      <w:r w:rsidRPr="005A7516">
        <w:tab/>
      </w:r>
      <w:r w:rsidRPr="005A7516">
        <w:tab/>
      </w:r>
      <w:r w:rsidRPr="005A7516">
        <w:tab/>
      </w:r>
      <w:r w:rsidRPr="005A7516">
        <w:tab/>
      </w:r>
      <w:r w:rsidRPr="005A7516">
        <w:tab/>
        <w:t xml:space="preserve">     </w:t>
      </w:r>
      <w:r w:rsidR="006F15E5">
        <w:t xml:space="preserve">    </w:t>
      </w:r>
      <w:r w:rsidRPr="005A7516">
        <w:t xml:space="preserve"> </w:t>
      </w:r>
      <w:r w:rsidR="003B362B">
        <w:t xml:space="preserve">Е.Г. </w:t>
      </w:r>
      <w:proofErr w:type="spellStart"/>
      <w:r w:rsidR="003B362B">
        <w:t>Екименок</w:t>
      </w:r>
      <w:proofErr w:type="spellEnd"/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Default="003B362B" w:rsidP="005A7516">
      <w:pPr>
        <w:tabs>
          <w:tab w:val="left" w:pos="142"/>
          <w:tab w:val="left" w:pos="284"/>
        </w:tabs>
        <w:jc w:val="both"/>
      </w:pPr>
    </w:p>
    <w:p w:rsidR="003B362B" w:rsidRPr="005A7516" w:rsidRDefault="003B362B" w:rsidP="005A7516">
      <w:pPr>
        <w:tabs>
          <w:tab w:val="left" w:pos="142"/>
          <w:tab w:val="left" w:pos="284"/>
        </w:tabs>
        <w:jc w:val="both"/>
      </w:pPr>
    </w:p>
    <w:p w:rsidR="006F15E5" w:rsidRDefault="006F15E5" w:rsidP="005A7516">
      <w:pPr>
        <w:tabs>
          <w:tab w:val="left" w:pos="142"/>
          <w:tab w:val="left" w:pos="284"/>
        </w:tabs>
        <w:jc w:val="both"/>
      </w:pPr>
    </w:p>
    <w:p w:rsidR="006F15E5" w:rsidRDefault="006F15E5" w:rsidP="005A7516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</w:p>
    <w:p w:rsidR="005A7516" w:rsidRPr="006F15E5" w:rsidRDefault="005A7516" w:rsidP="005A7516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6F15E5">
        <w:rPr>
          <w:sz w:val="20"/>
          <w:szCs w:val="20"/>
        </w:rPr>
        <w:t>Разослано: дело, прокуратура, газета «Выборг», специалисты по учету и распределению жилой площади</w:t>
      </w:r>
      <w:proofErr w:type="gramStart"/>
      <w:r w:rsidRPr="006F15E5">
        <w:rPr>
          <w:sz w:val="20"/>
          <w:szCs w:val="20"/>
        </w:rPr>
        <w:t xml:space="preserve"> ,</w:t>
      </w:r>
      <w:proofErr w:type="gramEnd"/>
      <w:r w:rsidRPr="006F15E5">
        <w:rPr>
          <w:sz w:val="20"/>
          <w:szCs w:val="20"/>
        </w:rPr>
        <w:t xml:space="preserve"> сайт МО «Приморское городское поселение»</w:t>
      </w:r>
    </w:p>
    <w:p w:rsidR="006F15E5" w:rsidRPr="006F15E5" w:rsidRDefault="006F15E5" w:rsidP="006F15E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6F15E5">
        <w:rPr>
          <w:b/>
          <w:bCs/>
          <w:sz w:val="28"/>
          <w:szCs w:val="28"/>
        </w:rPr>
        <w:lastRenderedPageBreak/>
        <w:t> </w:t>
      </w:r>
      <w:r w:rsidRPr="006F15E5">
        <w:rPr>
          <w:bCs/>
          <w:sz w:val="20"/>
          <w:szCs w:val="20"/>
        </w:rPr>
        <w:t>ПРИЛОЖЕНИЕ</w:t>
      </w:r>
    </w:p>
    <w:p w:rsidR="006F15E5" w:rsidRPr="006F15E5" w:rsidRDefault="006F15E5" w:rsidP="006F15E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6F15E5">
        <w:rPr>
          <w:bCs/>
          <w:sz w:val="20"/>
          <w:szCs w:val="20"/>
        </w:rPr>
        <w:t>к Постановлению администрации</w:t>
      </w:r>
    </w:p>
    <w:p w:rsidR="006F15E5" w:rsidRPr="006F15E5" w:rsidRDefault="006F15E5" w:rsidP="006F15E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6F15E5">
        <w:rPr>
          <w:bCs/>
          <w:sz w:val="20"/>
          <w:szCs w:val="20"/>
        </w:rPr>
        <w:t>МО «Приморское городское поселение»</w:t>
      </w:r>
    </w:p>
    <w:p w:rsidR="006F15E5" w:rsidRPr="006F15E5" w:rsidRDefault="006F15E5" w:rsidP="006F15E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6F15E5">
        <w:rPr>
          <w:bCs/>
          <w:sz w:val="20"/>
          <w:szCs w:val="20"/>
        </w:rPr>
        <w:t xml:space="preserve">      от </w:t>
      </w:r>
      <w:r w:rsidR="00C14938">
        <w:rPr>
          <w:bCs/>
          <w:sz w:val="20"/>
          <w:szCs w:val="20"/>
        </w:rPr>
        <w:t>12.02.2018</w:t>
      </w:r>
      <w:r w:rsidR="00564AE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№</w:t>
      </w:r>
      <w:r w:rsidR="00C14938">
        <w:rPr>
          <w:bCs/>
          <w:sz w:val="20"/>
          <w:szCs w:val="20"/>
        </w:rPr>
        <w:t xml:space="preserve"> 148</w:t>
      </w:r>
    </w:p>
    <w:p w:rsidR="006F15E5" w:rsidRDefault="006F15E5" w:rsidP="006F15E5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</w:p>
    <w:p w:rsidR="00053396" w:rsidRPr="006F15E5" w:rsidRDefault="006F15E5" w:rsidP="006F15E5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 w:rsidRPr="006F15E5">
        <w:rPr>
          <w:b/>
          <w:bCs/>
          <w:sz w:val="28"/>
          <w:szCs w:val="28"/>
        </w:rPr>
        <w:t xml:space="preserve"> </w:t>
      </w:r>
      <w:r w:rsidR="00053396">
        <w:rPr>
          <w:b/>
          <w:bCs/>
          <w:sz w:val="28"/>
          <w:szCs w:val="28"/>
        </w:rPr>
        <w:t>Административный регламент</w:t>
      </w:r>
    </w:p>
    <w:p w:rsidR="00053396" w:rsidRDefault="001737CC" w:rsidP="001737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737CC">
        <w:rPr>
          <w:b/>
          <w:bCs/>
          <w:sz w:val="28"/>
          <w:szCs w:val="28"/>
        </w:rPr>
        <w:t xml:space="preserve">по </w:t>
      </w:r>
      <w:r w:rsidR="00C01222" w:rsidRPr="001737CC">
        <w:rPr>
          <w:b/>
          <w:bCs/>
          <w:sz w:val="28"/>
          <w:szCs w:val="28"/>
        </w:rPr>
        <w:t>предоставлени</w:t>
      </w:r>
      <w:r w:rsidRPr="001737CC">
        <w:rPr>
          <w:b/>
          <w:bCs/>
          <w:sz w:val="28"/>
          <w:szCs w:val="28"/>
        </w:rPr>
        <w:t>ю</w:t>
      </w:r>
      <w:r w:rsidR="00C01222" w:rsidRPr="001737CC">
        <w:rPr>
          <w:b/>
          <w:bCs/>
          <w:sz w:val="28"/>
          <w:szCs w:val="28"/>
        </w:rPr>
        <w:t xml:space="preserve"> муниципальной услуги </w:t>
      </w:r>
    </w:p>
    <w:p w:rsidR="00C01222" w:rsidRPr="00DA02A3" w:rsidRDefault="00C01222" w:rsidP="001737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737CC">
        <w:rPr>
          <w:b/>
          <w:bCs/>
          <w:sz w:val="28"/>
          <w:szCs w:val="28"/>
        </w:rPr>
        <w:t>«</w:t>
      </w:r>
      <w:r w:rsidR="00AE3800" w:rsidRPr="001737CC">
        <w:rPr>
          <w:b/>
          <w:sz w:val="28"/>
          <w:szCs w:val="28"/>
        </w:rPr>
        <w:t>П</w:t>
      </w:r>
      <w:r w:rsidR="005A759B" w:rsidRPr="001737CC">
        <w:rPr>
          <w:b/>
          <w:sz w:val="28"/>
          <w:szCs w:val="28"/>
        </w:rPr>
        <w:t>рием заявлений и выдач</w:t>
      </w:r>
      <w:r w:rsidR="00AE3800" w:rsidRPr="001737CC">
        <w:rPr>
          <w:b/>
          <w:sz w:val="28"/>
          <w:szCs w:val="28"/>
        </w:rPr>
        <w:t>а</w:t>
      </w:r>
      <w:r w:rsidR="005A759B" w:rsidRPr="001737CC">
        <w:rPr>
          <w:b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  <w:r w:rsidRPr="001737CC">
        <w:rPr>
          <w:b/>
          <w:bCs/>
          <w:sz w:val="28"/>
          <w:szCs w:val="28"/>
        </w:rPr>
        <w:t>»</w:t>
      </w:r>
      <w:r w:rsidRPr="00DA02A3">
        <w:rPr>
          <w:b/>
          <w:bCs/>
          <w:sz w:val="28"/>
          <w:szCs w:val="28"/>
        </w:rPr>
        <w:br/>
      </w:r>
    </w:p>
    <w:p w:rsidR="00C01222" w:rsidRPr="00DA02A3" w:rsidRDefault="00C01222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DA02A3">
        <w:rPr>
          <w:b/>
          <w:bCs/>
          <w:sz w:val="28"/>
          <w:szCs w:val="28"/>
        </w:rPr>
        <w:t>1. Общие положения</w:t>
      </w:r>
    </w:p>
    <w:p w:rsidR="00843C0D" w:rsidRPr="00DA02A3" w:rsidRDefault="00843C0D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E3800" w:rsidRPr="00AE3800" w:rsidRDefault="00AE3800" w:rsidP="00AE3800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bookmarkEnd w:id="0"/>
      <w:r w:rsidRPr="00AE3800">
        <w:rPr>
          <w:sz w:val="28"/>
          <w:szCs w:val="28"/>
        </w:rPr>
        <w:t>Наименование муниципальной услуги: «Прием заявлений и выдача документов о согласовании переустройства и (или) перепланировки жилого помещения</w:t>
      </w:r>
      <w:r w:rsidRPr="00AE3800">
        <w:rPr>
          <w:bCs/>
          <w:sz w:val="28"/>
          <w:szCs w:val="28"/>
        </w:rPr>
        <w:t>»</w:t>
      </w:r>
      <w:r w:rsidRPr="00AE3800">
        <w:rPr>
          <w:sz w:val="28"/>
          <w:szCs w:val="28"/>
        </w:rPr>
        <w:t xml:space="preserve"> (далее – муниципальная услуга).</w:t>
      </w:r>
    </w:p>
    <w:p w:rsidR="00AE3800" w:rsidRPr="00AE3800" w:rsidRDefault="00AE3800" w:rsidP="00AE3800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1.2.1. Муниципальную услугу предоставляет  </w:t>
      </w:r>
      <w:r w:rsidR="00053396">
        <w:rPr>
          <w:sz w:val="28"/>
          <w:szCs w:val="28"/>
        </w:rPr>
        <w:t xml:space="preserve">  администрация муниципального образования «Приморское городское поселение» Выборгского района Ленинградской области (далее - администрация)</w:t>
      </w:r>
    </w:p>
    <w:p w:rsidR="00AE3800" w:rsidRPr="00217485" w:rsidRDefault="00AE3800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E3800">
        <w:rPr>
          <w:sz w:val="28"/>
          <w:szCs w:val="28"/>
        </w:rPr>
        <w:t xml:space="preserve">1.2.2. </w:t>
      </w:r>
      <w:r w:rsidRPr="00217485">
        <w:rPr>
          <w:sz w:val="28"/>
          <w:szCs w:val="28"/>
        </w:rPr>
        <w:t>Структурным подразделением, о</w:t>
      </w:r>
      <w:r w:rsidR="00053396">
        <w:rPr>
          <w:sz w:val="28"/>
          <w:szCs w:val="28"/>
        </w:rPr>
        <w:t>тветственными за предоставление муниципальной  услуги, являю</w:t>
      </w:r>
      <w:r>
        <w:rPr>
          <w:sz w:val="28"/>
          <w:szCs w:val="28"/>
        </w:rPr>
        <w:t>тся</w:t>
      </w:r>
      <w:r w:rsidR="00053396">
        <w:rPr>
          <w:sz w:val="28"/>
          <w:szCs w:val="28"/>
        </w:rPr>
        <w:t xml:space="preserve"> специалисты по учету и распределению жилой площади администрации </w:t>
      </w:r>
      <w:r w:rsidR="00053396">
        <w:rPr>
          <w:sz w:val="28"/>
          <w:szCs w:val="28"/>
          <w:vertAlign w:val="superscript"/>
        </w:rPr>
        <w:t xml:space="preserve"> </w:t>
      </w:r>
      <w:r w:rsidRPr="00217485">
        <w:rPr>
          <w:sz w:val="28"/>
          <w:szCs w:val="28"/>
        </w:rPr>
        <w:t xml:space="preserve">(далее </w:t>
      </w:r>
      <w:proofErr w:type="gramStart"/>
      <w:r w:rsidRPr="00217485">
        <w:rPr>
          <w:sz w:val="28"/>
          <w:szCs w:val="28"/>
        </w:rPr>
        <w:t>–</w:t>
      </w:r>
      <w:r w:rsidR="00053396">
        <w:rPr>
          <w:sz w:val="28"/>
          <w:szCs w:val="28"/>
        </w:rPr>
        <w:t>с</w:t>
      </w:r>
      <w:proofErr w:type="gramEnd"/>
      <w:r w:rsidR="00053396">
        <w:rPr>
          <w:sz w:val="28"/>
          <w:szCs w:val="28"/>
        </w:rPr>
        <w:t>пециалисты</w:t>
      </w:r>
      <w:r w:rsidRPr="00217485">
        <w:rPr>
          <w:sz w:val="28"/>
          <w:szCs w:val="28"/>
        </w:rPr>
        <w:t>).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1.3. Информация о месте нахождения и графике работы Администрации,</w:t>
      </w:r>
      <w:r w:rsidR="00053396">
        <w:rPr>
          <w:sz w:val="28"/>
          <w:szCs w:val="28"/>
        </w:rPr>
        <w:t xml:space="preserve"> специалистов</w:t>
      </w:r>
      <w:proofErr w:type="gramStart"/>
      <w:r w:rsidR="00053396">
        <w:rPr>
          <w:sz w:val="28"/>
          <w:szCs w:val="28"/>
        </w:rPr>
        <w:t xml:space="preserve">  </w:t>
      </w:r>
      <w:r w:rsidRPr="00AE3800">
        <w:rPr>
          <w:sz w:val="28"/>
          <w:szCs w:val="28"/>
        </w:rPr>
        <w:t>.</w:t>
      </w:r>
      <w:proofErr w:type="gramEnd"/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1.3.1. Информация о месте нахождения и графике работы Администрации.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Место нахождения</w:t>
      </w:r>
      <w:proofErr w:type="gramStart"/>
      <w:r w:rsidR="00053396">
        <w:rPr>
          <w:sz w:val="28"/>
          <w:szCs w:val="28"/>
        </w:rPr>
        <w:t xml:space="preserve"> :</w:t>
      </w:r>
      <w:proofErr w:type="gramEnd"/>
      <w:r w:rsidR="00053396">
        <w:rPr>
          <w:sz w:val="28"/>
          <w:szCs w:val="28"/>
        </w:rPr>
        <w:t xml:space="preserve"> Ленинградская область Выборгский район г. Приморск ул. Школьная дом 10.</w:t>
      </w:r>
      <w:proofErr w:type="gramStart"/>
      <w:r w:rsidR="00053396">
        <w:rPr>
          <w:sz w:val="28"/>
          <w:szCs w:val="28"/>
        </w:rPr>
        <w:t xml:space="preserve"> </w:t>
      </w:r>
      <w:r w:rsidRPr="00AE3800">
        <w:rPr>
          <w:sz w:val="28"/>
          <w:szCs w:val="28"/>
        </w:rPr>
        <w:t>;</w:t>
      </w:r>
      <w:proofErr w:type="gramEnd"/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Pr="00053396">
        <w:rPr>
          <w:sz w:val="28"/>
          <w:szCs w:val="28"/>
        </w:rPr>
        <w:t xml:space="preserve"> администрации  МО «Приморское городское поселение» и специалистов</w:t>
      </w:r>
      <w:proofErr w:type="gramStart"/>
      <w:r w:rsidRPr="00053396">
        <w:rPr>
          <w:sz w:val="28"/>
          <w:szCs w:val="28"/>
        </w:rPr>
        <w:t xml:space="preserve"> :</w:t>
      </w:r>
      <w:proofErr w:type="gramEnd"/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396">
        <w:rPr>
          <w:sz w:val="28"/>
          <w:szCs w:val="28"/>
        </w:rPr>
        <w:t>понедельник               с 9:00 до 13:00,          с 14:00 до 18:00</w:t>
      </w:r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                      </w:t>
      </w:r>
      <w:r w:rsidRPr="00053396">
        <w:rPr>
          <w:sz w:val="28"/>
          <w:szCs w:val="28"/>
        </w:rPr>
        <w:t>с 9:00 до 13:00,         с 14:00 до 18:00</w:t>
      </w:r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396">
        <w:rPr>
          <w:sz w:val="28"/>
          <w:szCs w:val="28"/>
        </w:rPr>
        <w:t>с</w:t>
      </w:r>
      <w:r>
        <w:rPr>
          <w:sz w:val="28"/>
          <w:szCs w:val="28"/>
        </w:rPr>
        <w:t xml:space="preserve">реда                            </w:t>
      </w:r>
      <w:r w:rsidR="005A7516">
        <w:rPr>
          <w:sz w:val="28"/>
          <w:szCs w:val="28"/>
        </w:rPr>
        <w:t>с 9:00 до 13:00,         </w:t>
      </w:r>
      <w:r w:rsidRPr="00053396">
        <w:rPr>
          <w:sz w:val="28"/>
          <w:szCs w:val="28"/>
        </w:rPr>
        <w:t>с 14:00 до 18:00</w:t>
      </w:r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четверг:                       </w:t>
      </w:r>
      <w:r w:rsidRPr="00053396">
        <w:rPr>
          <w:sz w:val="28"/>
          <w:szCs w:val="28"/>
        </w:rPr>
        <w:t>с 9:00 до 13:00,          с 14:00 до 18:00</w:t>
      </w:r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396">
        <w:rPr>
          <w:sz w:val="28"/>
          <w:szCs w:val="28"/>
        </w:rPr>
        <w:t>пятница:                      с 9:00 до 13:00,          с 14:00 до 17:00</w:t>
      </w:r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396">
        <w:rPr>
          <w:sz w:val="28"/>
          <w:szCs w:val="28"/>
        </w:rPr>
        <w:t>Выходные дни -  суббота, воскресенье, праздничные дни.</w:t>
      </w:r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396">
        <w:rPr>
          <w:sz w:val="28"/>
          <w:szCs w:val="28"/>
        </w:rPr>
        <w:t xml:space="preserve">В предпраздничные дни продолжительность рабочего времени сокращается </w:t>
      </w:r>
      <w:r w:rsidRPr="00053396">
        <w:rPr>
          <w:sz w:val="28"/>
          <w:szCs w:val="28"/>
        </w:rPr>
        <w:lastRenderedPageBreak/>
        <w:t>на 1 час.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Справочные телефоны Администрации:</w:t>
      </w:r>
      <w:r w:rsidR="00053396">
        <w:rPr>
          <w:sz w:val="28"/>
          <w:szCs w:val="28"/>
        </w:rPr>
        <w:t xml:space="preserve"> 8(81378) 75-101-приемная администрации</w:t>
      </w:r>
      <w:r w:rsidRPr="00AE3800">
        <w:rPr>
          <w:sz w:val="28"/>
          <w:szCs w:val="28"/>
        </w:rPr>
        <w:t>;</w:t>
      </w:r>
      <w:r w:rsidR="00053396">
        <w:rPr>
          <w:sz w:val="28"/>
          <w:szCs w:val="28"/>
        </w:rPr>
        <w:t>8 (81378)75-164-специалисты по учету и распределению жилой площади</w:t>
      </w:r>
      <w:proofErr w:type="gramStart"/>
      <w:r w:rsidR="00053396">
        <w:rPr>
          <w:sz w:val="28"/>
          <w:szCs w:val="28"/>
        </w:rPr>
        <w:t xml:space="preserve"> .</w:t>
      </w:r>
      <w:proofErr w:type="gramEnd"/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Факс:</w:t>
      </w:r>
      <w:r w:rsidR="00053396">
        <w:rPr>
          <w:sz w:val="28"/>
          <w:szCs w:val="28"/>
        </w:rPr>
        <w:t>8(81378) 75-101</w:t>
      </w:r>
      <w:r w:rsidRPr="00AE3800">
        <w:rPr>
          <w:sz w:val="28"/>
          <w:szCs w:val="28"/>
        </w:rPr>
        <w:t>;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="008A5435" w:rsidRPr="008A5435">
        <w:rPr>
          <w:sz w:val="28"/>
          <w:szCs w:val="28"/>
          <w:u w:val="single"/>
        </w:rPr>
        <w:t>primorskadm@mail.ru</w:t>
      </w:r>
      <w:proofErr w:type="spellEnd"/>
      <w:r w:rsidRPr="00AE3800">
        <w:rPr>
          <w:sz w:val="28"/>
          <w:szCs w:val="28"/>
        </w:rPr>
        <w:t>;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E3800">
        <w:rPr>
          <w:sz w:val="28"/>
          <w:szCs w:val="28"/>
        </w:rPr>
        <w:t>Телефон-автоинформатор</w:t>
      </w:r>
      <w:proofErr w:type="spellEnd"/>
      <w:r w:rsidRPr="00AE3800">
        <w:rPr>
          <w:sz w:val="28"/>
          <w:szCs w:val="28"/>
        </w:rPr>
        <w:t xml:space="preserve"> </w:t>
      </w:r>
      <w:r w:rsidR="008A5435" w:rsidRPr="003B2F05">
        <w:rPr>
          <w:sz w:val="28"/>
          <w:szCs w:val="28"/>
        </w:rPr>
        <w:t>-</w:t>
      </w:r>
      <w:proofErr w:type="gramStart"/>
      <w:r w:rsidRPr="00AE3800">
        <w:rPr>
          <w:sz w:val="28"/>
          <w:szCs w:val="28"/>
        </w:rPr>
        <w:t xml:space="preserve"> .</w:t>
      </w:r>
      <w:proofErr w:type="gramEnd"/>
    </w:p>
    <w:p w:rsidR="00AE3800" w:rsidRPr="00AE3800" w:rsidRDefault="00AE3800" w:rsidP="008A54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1.3.2. Информация о месте нахождения и графике работы</w:t>
      </w:r>
      <w:r w:rsidR="008A5435">
        <w:rPr>
          <w:sz w:val="28"/>
          <w:szCs w:val="28"/>
        </w:rPr>
        <w:t xml:space="preserve"> специалистов </w:t>
      </w:r>
      <w:r w:rsidR="008A5435" w:rsidRPr="008A5435">
        <w:rPr>
          <w:sz w:val="28"/>
          <w:szCs w:val="28"/>
        </w:rPr>
        <w:t>по учету и распределению жилой площади</w:t>
      </w:r>
      <w:proofErr w:type="gramStart"/>
      <w:r w:rsidR="008A5435" w:rsidRPr="008A5435">
        <w:rPr>
          <w:sz w:val="28"/>
          <w:szCs w:val="28"/>
        </w:rPr>
        <w:t xml:space="preserve"> .</w:t>
      </w:r>
      <w:proofErr w:type="gramEnd"/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Место нахождения</w:t>
      </w:r>
      <w:proofErr w:type="gramStart"/>
      <w:r w:rsidRPr="00AE3800">
        <w:rPr>
          <w:sz w:val="28"/>
          <w:szCs w:val="28"/>
        </w:rPr>
        <w:t xml:space="preserve"> </w:t>
      </w:r>
      <w:r w:rsidR="008A5435">
        <w:rPr>
          <w:sz w:val="28"/>
          <w:szCs w:val="28"/>
        </w:rPr>
        <w:t>:</w:t>
      </w:r>
      <w:proofErr w:type="gramEnd"/>
      <w:r w:rsidR="008A5435">
        <w:rPr>
          <w:sz w:val="28"/>
          <w:szCs w:val="28"/>
        </w:rPr>
        <w:t xml:space="preserve"> </w:t>
      </w:r>
      <w:r w:rsidR="008A5435" w:rsidRPr="008A5435">
        <w:rPr>
          <w:sz w:val="28"/>
          <w:szCs w:val="28"/>
        </w:rPr>
        <w:t>Ленинградская область Выборгский район г. Приморск ул. Школьная дом 10.</w:t>
      </w:r>
      <w:proofErr w:type="gramStart"/>
      <w:r w:rsidR="008A5435" w:rsidRPr="008A5435">
        <w:rPr>
          <w:sz w:val="28"/>
          <w:szCs w:val="28"/>
        </w:rPr>
        <w:t xml:space="preserve"> </w:t>
      </w:r>
      <w:r w:rsidRPr="00AE3800">
        <w:rPr>
          <w:sz w:val="28"/>
          <w:szCs w:val="28"/>
        </w:rPr>
        <w:t xml:space="preserve"> ;</w:t>
      </w:r>
      <w:proofErr w:type="gramEnd"/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Приемные дни:</w:t>
      </w:r>
      <w:r w:rsidR="008A5435">
        <w:rPr>
          <w:sz w:val="28"/>
          <w:szCs w:val="28"/>
        </w:rPr>
        <w:t xml:space="preserve"> ВТОРНИК</w:t>
      </w:r>
      <w:proofErr w:type="gramStart"/>
      <w:r w:rsidR="008A5435">
        <w:rPr>
          <w:sz w:val="28"/>
          <w:szCs w:val="28"/>
        </w:rPr>
        <w:t xml:space="preserve"> </w:t>
      </w:r>
      <w:r w:rsidRPr="00AE3800">
        <w:rPr>
          <w:sz w:val="28"/>
          <w:szCs w:val="28"/>
        </w:rPr>
        <w:t>.</w:t>
      </w:r>
      <w:proofErr w:type="gramEnd"/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Справочные телефоны</w:t>
      </w:r>
      <w:r w:rsidR="008A5435">
        <w:rPr>
          <w:sz w:val="28"/>
          <w:szCs w:val="28"/>
        </w:rPr>
        <w:t xml:space="preserve"> специалистов</w:t>
      </w:r>
      <w:proofErr w:type="gramStart"/>
      <w:r w:rsidR="008A5435">
        <w:rPr>
          <w:sz w:val="28"/>
          <w:szCs w:val="28"/>
        </w:rPr>
        <w:t xml:space="preserve"> </w:t>
      </w:r>
      <w:r w:rsidRPr="00AE3800">
        <w:rPr>
          <w:sz w:val="28"/>
          <w:szCs w:val="28"/>
        </w:rPr>
        <w:t>:</w:t>
      </w:r>
      <w:proofErr w:type="gramEnd"/>
      <w:r w:rsidRPr="00AE3800">
        <w:rPr>
          <w:sz w:val="28"/>
          <w:szCs w:val="28"/>
        </w:rPr>
        <w:t xml:space="preserve"> </w:t>
      </w:r>
      <w:r w:rsidR="008A5435">
        <w:rPr>
          <w:sz w:val="28"/>
          <w:szCs w:val="28"/>
        </w:rPr>
        <w:t>8(81378)75 -164</w:t>
      </w:r>
      <w:r w:rsidRPr="00AE3800">
        <w:rPr>
          <w:sz w:val="28"/>
          <w:szCs w:val="28"/>
        </w:rPr>
        <w:t>;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Факс:</w:t>
      </w:r>
      <w:r w:rsidR="008A5435">
        <w:rPr>
          <w:sz w:val="28"/>
          <w:szCs w:val="28"/>
        </w:rPr>
        <w:t>8(81378)75-101</w:t>
      </w:r>
      <w:r w:rsidRPr="00AE3800">
        <w:rPr>
          <w:sz w:val="28"/>
          <w:szCs w:val="28"/>
        </w:rPr>
        <w:t>;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Адрес электронной почты</w:t>
      </w:r>
      <w:r w:rsidR="008A5435">
        <w:rPr>
          <w:sz w:val="28"/>
          <w:szCs w:val="28"/>
        </w:rPr>
        <w:t xml:space="preserve"> специалистов</w:t>
      </w:r>
      <w:proofErr w:type="gramStart"/>
      <w:r w:rsidR="008A5435">
        <w:rPr>
          <w:sz w:val="28"/>
          <w:szCs w:val="28"/>
        </w:rPr>
        <w:t xml:space="preserve"> </w:t>
      </w:r>
      <w:r w:rsidRPr="008A5435">
        <w:rPr>
          <w:sz w:val="28"/>
          <w:szCs w:val="28"/>
          <w:u w:val="single"/>
        </w:rPr>
        <w:t>:</w:t>
      </w:r>
      <w:proofErr w:type="gramEnd"/>
      <w:r w:rsidRPr="008A5435">
        <w:rPr>
          <w:sz w:val="28"/>
          <w:szCs w:val="28"/>
          <w:u w:val="single"/>
        </w:rPr>
        <w:t xml:space="preserve"> </w:t>
      </w:r>
      <w:proofErr w:type="spellStart"/>
      <w:r w:rsidR="008A5435" w:rsidRPr="008A5435">
        <w:rPr>
          <w:sz w:val="28"/>
          <w:szCs w:val="28"/>
          <w:u w:val="single"/>
        </w:rPr>
        <w:t>primorskadm@mail.ru</w:t>
      </w:r>
      <w:proofErr w:type="spellEnd"/>
      <w:r w:rsidRPr="00AE3800">
        <w:rPr>
          <w:sz w:val="28"/>
          <w:szCs w:val="28"/>
        </w:rPr>
        <w:t>;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E3800">
        <w:rPr>
          <w:sz w:val="28"/>
          <w:szCs w:val="28"/>
        </w:rPr>
        <w:t>Телефон-автоинформатор</w:t>
      </w:r>
      <w:proofErr w:type="spellEnd"/>
      <w:proofErr w:type="gramStart"/>
      <w:r w:rsidR="008A5435">
        <w:rPr>
          <w:sz w:val="28"/>
          <w:szCs w:val="28"/>
        </w:rPr>
        <w:t xml:space="preserve"> -</w:t>
      </w:r>
      <w:r w:rsidRPr="00AE3800">
        <w:rPr>
          <w:sz w:val="28"/>
          <w:szCs w:val="28"/>
        </w:rPr>
        <w:t>.</w:t>
      </w:r>
      <w:proofErr w:type="gramEnd"/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E3800">
        <w:rPr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4"/>
      <w:bookmarkEnd w:id="1"/>
      <w:r w:rsidRPr="00DA02A3">
        <w:rPr>
          <w:sz w:val="28"/>
          <w:szCs w:val="28"/>
        </w:rPr>
        <w:t>1.</w:t>
      </w:r>
      <w:r w:rsidR="00AE3800">
        <w:rPr>
          <w:sz w:val="28"/>
          <w:szCs w:val="28"/>
        </w:rPr>
        <w:t>5</w:t>
      </w:r>
      <w:r w:rsidRPr="00DA02A3">
        <w:rPr>
          <w:sz w:val="28"/>
          <w:szCs w:val="28"/>
        </w:rPr>
        <w:t xml:space="preserve">. </w:t>
      </w:r>
      <w:bookmarkStart w:id="3" w:name="sub_20196"/>
      <w:bookmarkEnd w:id="2"/>
      <w:r w:rsidRPr="00DA02A3">
        <w:rPr>
          <w:sz w:val="28"/>
          <w:szCs w:val="28"/>
        </w:rPr>
        <w:t>Справочные телефоны и адреса электронной почты (</w:t>
      </w:r>
      <w:proofErr w:type="spellStart"/>
      <w:r w:rsidRPr="00DA02A3">
        <w:rPr>
          <w:sz w:val="28"/>
          <w:szCs w:val="28"/>
        </w:rPr>
        <w:t>E-mail</w:t>
      </w:r>
      <w:proofErr w:type="spellEnd"/>
      <w:r w:rsidRPr="00DA02A3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DA02A3">
          <w:rPr>
            <w:sz w:val="28"/>
            <w:szCs w:val="28"/>
          </w:rPr>
          <w:t>приложении</w:t>
        </w:r>
      </w:hyperlink>
      <w:r w:rsidRPr="00DA02A3">
        <w:rPr>
          <w:sz w:val="28"/>
          <w:szCs w:val="28"/>
        </w:rPr>
        <w:t xml:space="preserve"> </w:t>
      </w:r>
      <w:r w:rsidR="006E2912">
        <w:rPr>
          <w:sz w:val="28"/>
          <w:szCs w:val="28"/>
        </w:rPr>
        <w:t xml:space="preserve">№ </w:t>
      </w:r>
      <w:r w:rsidR="00F25EA5" w:rsidRPr="00DA02A3">
        <w:rPr>
          <w:sz w:val="28"/>
          <w:szCs w:val="28"/>
        </w:rPr>
        <w:t>2</w:t>
      </w:r>
      <w:r w:rsidRPr="00DA02A3">
        <w:rPr>
          <w:sz w:val="28"/>
          <w:szCs w:val="28"/>
        </w:rPr>
        <w:t xml:space="preserve"> к настоящему Административному регламенту.</w:t>
      </w:r>
    </w:p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5"/>
      <w:bookmarkEnd w:id="3"/>
      <w:r w:rsidRPr="00DA02A3">
        <w:rPr>
          <w:sz w:val="28"/>
          <w:szCs w:val="28"/>
        </w:rPr>
        <w:t>1.</w:t>
      </w:r>
      <w:r w:rsidR="00AE3800">
        <w:rPr>
          <w:sz w:val="28"/>
          <w:szCs w:val="28"/>
        </w:rPr>
        <w:t>6</w:t>
      </w:r>
      <w:r w:rsidRPr="00DA02A3">
        <w:rPr>
          <w:sz w:val="28"/>
          <w:szCs w:val="28"/>
        </w:rPr>
        <w:t>. Адрес портала государственных и муниципальных услуг</w:t>
      </w:r>
      <w:r w:rsidR="00731D93" w:rsidRPr="00DA02A3">
        <w:rPr>
          <w:sz w:val="28"/>
          <w:szCs w:val="28"/>
        </w:rPr>
        <w:t xml:space="preserve"> (функций)</w:t>
      </w:r>
      <w:r w:rsidRPr="00DA02A3">
        <w:rPr>
          <w:sz w:val="28"/>
          <w:szCs w:val="28"/>
        </w:rPr>
        <w:t xml:space="preserve"> Ленинградской области в сети Интернет: </w:t>
      </w:r>
      <w:hyperlink r:id="rId13" w:history="1">
        <w:r w:rsidRPr="00DA02A3">
          <w:rPr>
            <w:sz w:val="28"/>
            <w:szCs w:val="28"/>
          </w:rPr>
          <w:t>www.gu.lenobl.ru</w:t>
        </w:r>
      </w:hyperlink>
      <w:r w:rsidRPr="00DA02A3">
        <w:rPr>
          <w:sz w:val="28"/>
          <w:szCs w:val="28"/>
        </w:rPr>
        <w:t>.</w:t>
      </w:r>
    </w:p>
    <w:p w:rsidR="007479AF" w:rsidRPr="00DA02A3" w:rsidRDefault="007479AF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Адрес </w:t>
      </w:r>
      <w:r w:rsidRPr="002E2EB1">
        <w:rPr>
          <w:sz w:val="28"/>
          <w:szCs w:val="28"/>
        </w:rPr>
        <w:t xml:space="preserve">Единого портала государственных и муниципальных услуг (функций) в сети Интернет: </w:t>
      </w:r>
      <w:r w:rsidRPr="00DA02A3">
        <w:rPr>
          <w:sz w:val="28"/>
          <w:szCs w:val="28"/>
        </w:rPr>
        <w:t xml:space="preserve"> </w:t>
      </w:r>
      <w:hyperlink r:id="rId14" w:history="1">
        <w:r w:rsidR="00C9163C" w:rsidRPr="00DA02A3">
          <w:rPr>
            <w:rStyle w:val="af4"/>
            <w:color w:val="auto"/>
            <w:sz w:val="28"/>
            <w:szCs w:val="28"/>
          </w:rPr>
          <w:t>http://www.gosuslugi.ru/</w:t>
        </w:r>
      </w:hyperlink>
      <w:r w:rsidRPr="00DA02A3">
        <w:rPr>
          <w:sz w:val="28"/>
          <w:szCs w:val="28"/>
        </w:rPr>
        <w:t>.</w:t>
      </w:r>
    </w:p>
    <w:p w:rsidR="00C9163C" w:rsidRPr="00DA02A3" w:rsidRDefault="00C9163C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8A9">
        <w:rPr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r w:rsidR="008A5435">
        <w:rPr>
          <w:sz w:val="28"/>
          <w:szCs w:val="28"/>
        </w:rPr>
        <w:t xml:space="preserve">«Приморское городское поселение» Выборгского района Ленинградской области </w:t>
      </w:r>
      <w:r w:rsidRPr="00DA02A3">
        <w:rPr>
          <w:sz w:val="28"/>
          <w:szCs w:val="28"/>
        </w:rPr>
        <w:t xml:space="preserve"> в сети Интернет:</w:t>
      </w:r>
      <w:r w:rsidR="008A5435" w:rsidRPr="008A5435">
        <w:t xml:space="preserve"> </w:t>
      </w:r>
      <w:r w:rsidR="008A5435" w:rsidRPr="008A5435">
        <w:rPr>
          <w:sz w:val="28"/>
          <w:szCs w:val="28"/>
          <w:u w:val="single"/>
        </w:rPr>
        <w:t>http://приморск-адм.рф</w:t>
      </w:r>
      <w:r w:rsidRPr="00DA02A3">
        <w:rPr>
          <w:sz w:val="28"/>
          <w:szCs w:val="28"/>
        </w:rPr>
        <w:t>.</w:t>
      </w:r>
    </w:p>
    <w:p w:rsidR="00C01222" w:rsidRPr="00DA02A3" w:rsidRDefault="00AE3800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6"/>
      <w:r>
        <w:rPr>
          <w:sz w:val="28"/>
          <w:szCs w:val="28"/>
        </w:rPr>
        <w:t>1.7</w:t>
      </w:r>
      <w:r w:rsidR="00C01222" w:rsidRPr="00DA02A3">
        <w:rPr>
          <w:sz w:val="28"/>
          <w:szCs w:val="28"/>
        </w:rPr>
        <w:t xml:space="preserve">. Информирование о правилах предоставления </w:t>
      </w:r>
      <w:r w:rsidR="003540D4">
        <w:rPr>
          <w:sz w:val="28"/>
          <w:szCs w:val="28"/>
        </w:rPr>
        <w:t>м</w:t>
      </w:r>
      <w:r w:rsidR="00C01222" w:rsidRPr="00DA02A3">
        <w:rPr>
          <w:sz w:val="28"/>
          <w:szCs w:val="28"/>
        </w:rPr>
        <w:t>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5"/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Информация по вопросам предоставления </w:t>
      </w:r>
      <w:r w:rsidR="003540D4">
        <w:rPr>
          <w:sz w:val="28"/>
          <w:szCs w:val="28"/>
        </w:rPr>
        <w:t>м</w:t>
      </w:r>
      <w:r w:rsidR="003540D4" w:rsidRPr="00DA02A3">
        <w:rPr>
          <w:sz w:val="28"/>
          <w:szCs w:val="28"/>
        </w:rPr>
        <w:t xml:space="preserve">униципальной </w:t>
      </w:r>
      <w:r w:rsidRPr="00DA02A3">
        <w:rPr>
          <w:sz w:val="28"/>
          <w:szCs w:val="28"/>
        </w:rPr>
        <w:t>услуги, в том числе о ходе ее предоставления может быть получена:</w:t>
      </w:r>
    </w:p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DA02A3">
          <w:rPr>
            <w:sz w:val="28"/>
            <w:szCs w:val="28"/>
          </w:rPr>
          <w:t>в пункте 1.3</w:t>
        </w:r>
      </w:hyperlink>
      <w:r w:rsidRPr="00DA02A3">
        <w:rPr>
          <w:sz w:val="28"/>
          <w:szCs w:val="28"/>
        </w:rPr>
        <w:t xml:space="preserve"> настоящего Административного регламента в приемные дни </w:t>
      </w:r>
      <w:r w:rsidR="008A5435">
        <w:rPr>
          <w:sz w:val="28"/>
          <w:szCs w:val="28"/>
        </w:rPr>
        <w:t>(вторник).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Приём заявителей осуществляется: 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- специалистами</w:t>
      </w:r>
      <w:r w:rsidR="008A5435">
        <w:rPr>
          <w:sz w:val="28"/>
          <w:szCs w:val="28"/>
        </w:rPr>
        <w:t xml:space="preserve"> по учету и распределению жилой площади</w:t>
      </w:r>
      <w:r w:rsidRPr="00AE3800">
        <w:rPr>
          <w:sz w:val="28"/>
          <w:szCs w:val="28"/>
        </w:rPr>
        <w:t>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б) письменно - путем направления почтового отправления по адресу, </w:t>
      </w:r>
      <w:r w:rsidRPr="00DA02A3">
        <w:rPr>
          <w:sz w:val="28"/>
          <w:szCs w:val="28"/>
        </w:rPr>
        <w:lastRenderedPageBreak/>
        <w:t xml:space="preserve">указанному в </w:t>
      </w:r>
      <w:hyperlink w:anchor="sub_103" w:history="1">
        <w:r w:rsidRPr="00DA02A3">
          <w:rPr>
            <w:sz w:val="28"/>
            <w:szCs w:val="28"/>
          </w:rPr>
          <w:t>пункте 1.3</w:t>
        </w:r>
      </w:hyperlink>
      <w:r w:rsidRPr="00DA02A3">
        <w:rPr>
          <w:sz w:val="28"/>
          <w:szCs w:val="28"/>
        </w:rPr>
        <w:t xml:space="preserve"> настоящего Административного регламента;</w:t>
      </w:r>
    </w:p>
    <w:p w:rsidR="00C01222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="00DF66B6">
          <w:rPr>
            <w:sz w:val="28"/>
            <w:szCs w:val="28"/>
          </w:rPr>
          <w:t>1.3</w:t>
        </w:r>
      </w:hyperlink>
      <w:r w:rsidRPr="00DA02A3">
        <w:rPr>
          <w:sz w:val="28"/>
          <w:szCs w:val="28"/>
        </w:rPr>
        <w:t xml:space="preserve"> настоящего Административного регламента;</w:t>
      </w:r>
    </w:p>
    <w:p w:rsidR="00AE3800" w:rsidRPr="00AE3800" w:rsidRDefault="00AE3800" w:rsidP="008A54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При ответах на телефонные звонки специалист, подробно в вежливой форме информируют заявителя. Время консультирования по телефону не должно превышать 15 минут. В случае если специалист,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="00DF66B6">
          <w:rPr>
            <w:sz w:val="28"/>
            <w:szCs w:val="28"/>
          </w:rPr>
          <w:t>1.3</w:t>
        </w:r>
      </w:hyperlink>
      <w:r w:rsidRPr="00DA02A3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  <w:r w:rsidR="00731D93" w:rsidRPr="00DA02A3">
        <w:rPr>
          <w:sz w:val="28"/>
          <w:szCs w:val="28"/>
        </w:rPr>
        <w:t>;</w:t>
      </w:r>
    </w:p>
    <w:p w:rsidR="00731D93" w:rsidRPr="00DA02A3" w:rsidRDefault="00731D93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A02A3">
        <w:rPr>
          <w:sz w:val="28"/>
          <w:szCs w:val="28"/>
        </w:rPr>
        <w:t>д</w:t>
      </w:r>
      <w:proofErr w:type="spellEnd"/>
      <w:r w:rsidRPr="00DA02A3">
        <w:rPr>
          <w:sz w:val="28"/>
          <w:szCs w:val="28"/>
        </w:rPr>
        <w:t>) на Портале государственных и муниципальных услуг (функций) Ленинградской области: http://gu.lenobl.ru/;</w:t>
      </w:r>
    </w:p>
    <w:p w:rsidR="00731D93" w:rsidRPr="00DA02A3" w:rsidRDefault="00731D93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е) на Едином портале государственных и муниципальных услуг (функций): </w:t>
      </w:r>
      <w:proofErr w:type="spellStart"/>
      <w:r w:rsidRPr="00DA02A3">
        <w:rPr>
          <w:sz w:val="28"/>
          <w:szCs w:val="28"/>
        </w:rPr>
        <w:t>www.gosuslugi.ru</w:t>
      </w:r>
      <w:proofErr w:type="spellEnd"/>
      <w:r w:rsidR="00843C0D">
        <w:rPr>
          <w:sz w:val="28"/>
          <w:szCs w:val="28"/>
        </w:rPr>
        <w:t>.</w:t>
      </w:r>
    </w:p>
    <w:p w:rsidR="00731D93" w:rsidRPr="00DA02A3" w:rsidRDefault="00731D93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</w:t>
      </w:r>
      <w:r w:rsidR="009C24A7" w:rsidRPr="002E2EB1">
        <w:rPr>
          <w:sz w:val="28"/>
          <w:szCs w:val="28"/>
        </w:rPr>
        <w:t>,</w:t>
      </w:r>
      <w:r w:rsidRPr="002E2EB1">
        <w:rPr>
          <w:sz w:val="28"/>
          <w:szCs w:val="28"/>
        </w:rPr>
        <w:t xml:space="preserve"> либо на ЕПГУ.</w:t>
      </w:r>
    </w:p>
    <w:p w:rsidR="00731D93" w:rsidRPr="00DA02A3" w:rsidRDefault="00731D93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</w:t>
      </w:r>
      <w:r w:rsidR="009C24A7">
        <w:rPr>
          <w:sz w:val="28"/>
          <w:szCs w:val="28"/>
        </w:rPr>
        <w:t>,</w:t>
      </w:r>
      <w:r w:rsidRPr="00DA02A3">
        <w:rPr>
          <w:sz w:val="28"/>
          <w:szCs w:val="28"/>
        </w:rPr>
        <w:t xml:space="preserve"> либо на ЕПГУ.</w:t>
      </w:r>
    </w:p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7"/>
      <w:r w:rsidRPr="00DA02A3">
        <w:rPr>
          <w:sz w:val="28"/>
          <w:szCs w:val="28"/>
        </w:rPr>
        <w:t>1.</w:t>
      </w:r>
      <w:r w:rsidR="00AE3800">
        <w:rPr>
          <w:sz w:val="28"/>
          <w:szCs w:val="28"/>
        </w:rPr>
        <w:t>8</w:t>
      </w:r>
      <w:r w:rsidRPr="00DA02A3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DA02A3">
          <w:rPr>
            <w:sz w:val="28"/>
            <w:szCs w:val="28"/>
          </w:rPr>
          <w:t>пунктах 1.3 - 1.6</w:t>
        </w:r>
      </w:hyperlink>
      <w:r w:rsidRPr="00DA02A3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</w:t>
      </w:r>
      <w:r w:rsidR="001017DF">
        <w:rPr>
          <w:sz w:val="28"/>
          <w:szCs w:val="28"/>
        </w:rPr>
        <w:t xml:space="preserve"> «Приморское городское поселение» Выборгского района Ленинградской области</w:t>
      </w:r>
      <w:proofErr w:type="gramStart"/>
      <w:r w:rsidR="001017DF">
        <w:rPr>
          <w:sz w:val="28"/>
          <w:szCs w:val="28"/>
        </w:rPr>
        <w:t xml:space="preserve"> </w:t>
      </w:r>
      <w:r w:rsidRPr="00DA02A3">
        <w:rPr>
          <w:sz w:val="28"/>
          <w:szCs w:val="28"/>
        </w:rPr>
        <w:t>,</w:t>
      </w:r>
      <w:proofErr w:type="gramEnd"/>
      <w:r w:rsidRPr="00DA02A3">
        <w:rPr>
          <w:sz w:val="28"/>
          <w:szCs w:val="28"/>
        </w:rPr>
        <w:t xml:space="preserve"> в помещениях филиалов МФЦ.</w:t>
      </w:r>
    </w:p>
    <w:bookmarkEnd w:id="6"/>
    <w:p w:rsidR="009F268A" w:rsidRPr="00DA02A3" w:rsidRDefault="00C01222" w:rsidP="00264A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Копия Административного регламента размещается на </w:t>
      </w:r>
      <w:hyperlink r:id="rId15" w:history="1">
        <w:r w:rsidRPr="00DA02A3">
          <w:rPr>
            <w:sz w:val="28"/>
            <w:szCs w:val="28"/>
          </w:rPr>
          <w:t>официальном сайте</w:t>
        </w:r>
      </w:hyperlink>
      <w:r w:rsidRPr="00DA02A3">
        <w:rPr>
          <w:sz w:val="28"/>
          <w:szCs w:val="28"/>
        </w:rPr>
        <w:t xml:space="preserve"> администрации муниципального образования </w:t>
      </w:r>
      <w:r w:rsidR="001017DF" w:rsidRPr="001017DF">
        <w:rPr>
          <w:sz w:val="28"/>
          <w:szCs w:val="28"/>
        </w:rPr>
        <w:t xml:space="preserve">«Приморское городское поселение» Выборгского района Ленинградской области </w:t>
      </w:r>
      <w:r w:rsidRPr="00DA02A3">
        <w:rPr>
          <w:sz w:val="28"/>
          <w:szCs w:val="28"/>
        </w:rPr>
        <w:t xml:space="preserve">в сети Интернет по адресу: </w:t>
      </w:r>
      <w:r w:rsidR="001017DF" w:rsidRPr="001017DF">
        <w:rPr>
          <w:sz w:val="28"/>
          <w:szCs w:val="28"/>
          <w:u w:val="single"/>
        </w:rPr>
        <w:t>http://приморск-адм</w:t>
      </w:r>
      <w:proofErr w:type="gramStart"/>
      <w:r w:rsidR="001017DF" w:rsidRPr="001017DF">
        <w:rPr>
          <w:sz w:val="28"/>
          <w:szCs w:val="28"/>
          <w:u w:val="single"/>
        </w:rPr>
        <w:t>.р</w:t>
      </w:r>
      <w:proofErr w:type="gramEnd"/>
      <w:r w:rsidR="001017DF" w:rsidRPr="001017DF">
        <w:rPr>
          <w:sz w:val="28"/>
          <w:szCs w:val="28"/>
          <w:u w:val="single"/>
        </w:rPr>
        <w:t>ф</w:t>
      </w:r>
      <w:r w:rsidR="001017DF" w:rsidRPr="001017DF">
        <w:rPr>
          <w:sz w:val="28"/>
          <w:szCs w:val="28"/>
        </w:rPr>
        <w:t xml:space="preserve"> </w:t>
      </w:r>
      <w:r w:rsidRPr="00DA02A3">
        <w:rPr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5A759B" w:rsidRPr="00DA02A3" w:rsidRDefault="005A759B" w:rsidP="00843C0D">
      <w:pPr>
        <w:pStyle w:val="a3"/>
        <w:ind w:firstLine="709"/>
        <w:jc w:val="both"/>
        <w:rPr>
          <w:color w:val="000000"/>
          <w:szCs w:val="28"/>
        </w:rPr>
      </w:pPr>
      <w:r w:rsidRPr="00DA02A3">
        <w:rPr>
          <w:szCs w:val="28"/>
        </w:rPr>
        <w:t>1</w:t>
      </w:r>
      <w:r w:rsidR="00AE3800">
        <w:rPr>
          <w:szCs w:val="28"/>
        </w:rPr>
        <w:t>.9</w:t>
      </w:r>
      <w:r w:rsidRPr="00DA02A3">
        <w:rPr>
          <w:szCs w:val="28"/>
        </w:rPr>
        <w:t xml:space="preserve">. </w:t>
      </w:r>
      <w:r w:rsidR="00B74A13" w:rsidRPr="00DA02A3">
        <w:rPr>
          <w:color w:val="000000"/>
          <w:szCs w:val="28"/>
        </w:rPr>
        <w:t xml:space="preserve">Заявителем </w:t>
      </w:r>
      <w:r w:rsidRPr="00DA02A3">
        <w:rPr>
          <w:color w:val="000000"/>
          <w:szCs w:val="28"/>
        </w:rPr>
        <w:t xml:space="preserve"> муниципальной услуги </w:t>
      </w:r>
      <w:r w:rsidRPr="00DA02A3">
        <w:rPr>
          <w:szCs w:val="28"/>
        </w:rPr>
        <w:t>является наниматель, либо собственник жилого помещения (физическое или юридическое</w:t>
      </w:r>
      <w:r w:rsidRPr="00DA02A3">
        <w:rPr>
          <w:color w:val="000000"/>
          <w:szCs w:val="28"/>
        </w:rPr>
        <w:t xml:space="preserve"> лицо), имеющий намерение провести переустройство и (или) перепланировку жилого помещения.</w:t>
      </w:r>
    </w:p>
    <w:p w:rsidR="00264A1E" w:rsidRPr="009F268A" w:rsidRDefault="00264A1E" w:rsidP="00264A1E">
      <w:pPr>
        <w:ind w:firstLine="708"/>
        <w:jc w:val="both"/>
        <w:rPr>
          <w:sz w:val="28"/>
          <w:szCs w:val="28"/>
        </w:rPr>
      </w:pPr>
      <w:r w:rsidRPr="001017DF">
        <w:rPr>
          <w:sz w:val="28"/>
          <w:szCs w:val="28"/>
        </w:rPr>
        <w:t xml:space="preserve">Представлять интересы заявителя от имени физических лиц </w:t>
      </w:r>
      <w:r w:rsidR="00C80DB7" w:rsidRPr="001017DF">
        <w:rPr>
          <w:sz w:val="28"/>
          <w:szCs w:val="28"/>
        </w:rPr>
        <w:t xml:space="preserve">по вопросу </w:t>
      </w:r>
      <w:r w:rsidRPr="001017DF">
        <w:rPr>
          <w:sz w:val="28"/>
          <w:szCs w:val="28"/>
        </w:rPr>
        <w:t>о согласовании переустройства и (или) перепланировки жилых помещений могут представители, действующие в силу полномочий, основанных на доверенности, договоре или в силу закона».</w:t>
      </w:r>
    </w:p>
    <w:p w:rsidR="005A759B" w:rsidRPr="00DA02A3" w:rsidRDefault="00DB2AD6" w:rsidP="00843C0D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Представлять интересы </w:t>
      </w:r>
      <w:r w:rsidR="005A759B" w:rsidRPr="00DA02A3">
        <w:rPr>
          <w:szCs w:val="28"/>
        </w:rPr>
        <w:t>от имени юридических лиц о согласовании переустройства и (или) перепланировки жилых помещений могут:</w:t>
      </w:r>
    </w:p>
    <w:p w:rsidR="005A759B" w:rsidRPr="00DA02A3" w:rsidRDefault="005A759B" w:rsidP="00843C0D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5A759B" w:rsidRDefault="005A759B" w:rsidP="001D6EF2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1017DF" w:rsidRDefault="001017DF" w:rsidP="001D6EF2">
      <w:pPr>
        <w:pStyle w:val="a3"/>
        <w:ind w:firstLine="709"/>
        <w:jc w:val="both"/>
        <w:rPr>
          <w:szCs w:val="28"/>
        </w:rPr>
      </w:pPr>
    </w:p>
    <w:p w:rsidR="001017DF" w:rsidRDefault="001017DF" w:rsidP="001D6EF2">
      <w:pPr>
        <w:pStyle w:val="a3"/>
        <w:ind w:firstLine="709"/>
        <w:jc w:val="both"/>
        <w:rPr>
          <w:szCs w:val="28"/>
        </w:rPr>
      </w:pPr>
    </w:p>
    <w:p w:rsidR="001017DF" w:rsidRPr="001017DF" w:rsidRDefault="001017DF" w:rsidP="001D6EF2">
      <w:pPr>
        <w:pStyle w:val="a3"/>
        <w:ind w:firstLine="709"/>
        <w:jc w:val="both"/>
        <w:rPr>
          <w:szCs w:val="28"/>
        </w:rPr>
      </w:pPr>
    </w:p>
    <w:p w:rsidR="00C01222" w:rsidRPr="00DA02A3" w:rsidRDefault="00C01222" w:rsidP="001D6E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7" w:name="sub_1002"/>
      <w:r w:rsidRPr="00DA02A3">
        <w:rPr>
          <w:b/>
          <w:bCs/>
          <w:sz w:val="28"/>
          <w:szCs w:val="28"/>
        </w:rPr>
        <w:t xml:space="preserve">2. Стандарт предоставления </w:t>
      </w:r>
      <w:r w:rsidR="001D6EF2" w:rsidRPr="00DA02A3">
        <w:rPr>
          <w:b/>
          <w:bCs/>
          <w:sz w:val="28"/>
          <w:szCs w:val="28"/>
        </w:rPr>
        <w:t>му</w:t>
      </w:r>
      <w:r w:rsidRPr="00DA02A3">
        <w:rPr>
          <w:b/>
          <w:bCs/>
          <w:sz w:val="28"/>
          <w:szCs w:val="28"/>
        </w:rPr>
        <w:t>ниципальной услуги</w:t>
      </w:r>
      <w:bookmarkEnd w:id="7"/>
    </w:p>
    <w:p w:rsidR="00C01222" w:rsidRPr="00DA02A3" w:rsidRDefault="00C01222" w:rsidP="001D6E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1"/>
      <w:r w:rsidRPr="00DA02A3">
        <w:rPr>
          <w:sz w:val="28"/>
          <w:szCs w:val="28"/>
        </w:rPr>
        <w:t>2.1. Наиме</w:t>
      </w:r>
      <w:r w:rsidR="00AE3800">
        <w:rPr>
          <w:sz w:val="28"/>
          <w:szCs w:val="28"/>
        </w:rPr>
        <w:t xml:space="preserve">нование муниципальной услуги «Прием заявлений и выдача </w:t>
      </w:r>
      <w:r w:rsidR="005A759B" w:rsidRPr="00DA02A3">
        <w:rPr>
          <w:sz w:val="28"/>
          <w:szCs w:val="28"/>
        </w:rPr>
        <w:t>документов о согласовании переустройства и (или) п</w:t>
      </w:r>
      <w:r w:rsidR="00753222" w:rsidRPr="00DA02A3">
        <w:rPr>
          <w:sz w:val="28"/>
          <w:szCs w:val="28"/>
        </w:rPr>
        <w:t>ерепланировки жилого помещения</w:t>
      </w:r>
      <w:r w:rsidR="00AE3800">
        <w:rPr>
          <w:sz w:val="28"/>
          <w:szCs w:val="28"/>
        </w:rPr>
        <w:t>»</w:t>
      </w:r>
      <w:r w:rsidRPr="00DA02A3">
        <w:rPr>
          <w:sz w:val="28"/>
          <w:szCs w:val="28"/>
        </w:rPr>
        <w:t>.</w:t>
      </w:r>
    </w:p>
    <w:p w:rsidR="00AE3800" w:rsidRPr="00AE3800" w:rsidRDefault="00C01222" w:rsidP="00AE380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2"/>
      <w:bookmarkEnd w:id="8"/>
      <w:r w:rsidRPr="00DA02A3">
        <w:rPr>
          <w:sz w:val="28"/>
          <w:szCs w:val="28"/>
        </w:rPr>
        <w:t xml:space="preserve">2.2. </w:t>
      </w:r>
      <w:r w:rsidR="00AE3800" w:rsidRPr="00AE3800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AE3800" w:rsidRPr="00AE3800" w:rsidRDefault="00AE3800" w:rsidP="00AE380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Муниципальную услугу предоставляет Администрация. </w:t>
      </w:r>
    </w:p>
    <w:p w:rsidR="00AE3800" w:rsidRPr="00AE3800" w:rsidRDefault="001017DF" w:rsidP="00AE380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ответственными за </w:t>
      </w:r>
      <w:r w:rsidR="00AE3800" w:rsidRPr="00AE3800">
        <w:rPr>
          <w:sz w:val="28"/>
          <w:szCs w:val="28"/>
        </w:rPr>
        <w:t>предоставление муни</w:t>
      </w:r>
      <w:r w:rsidR="00C80DB7">
        <w:rPr>
          <w:sz w:val="28"/>
          <w:szCs w:val="28"/>
        </w:rPr>
        <w:t xml:space="preserve">ципальной услуги является </w:t>
      </w:r>
      <w:r w:rsidR="00DE4952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по учету и распределению жилой площади</w:t>
      </w:r>
      <w:r w:rsidR="00DE4952">
        <w:rPr>
          <w:sz w:val="28"/>
          <w:szCs w:val="28"/>
        </w:rPr>
        <w:t>.</w:t>
      </w:r>
    </w:p>
    <w:p w:rsidR="00B74A13" w:rsidRPr="00F81F39" w:rsidRDefault="00C01222" w:rsidP="00AE3800">
      <w:pPr>
        <w:pStyle w:val="a3"/>
        <w:tabs>
          <w:tab w:val="left" w:pos="0"/>
        </w:tabs>
        <w:ind w:firstLine="709"/>
        <w:jc w:val="both"/>
        <w:rPr>
          <w:szCs w:val="28"/>
        </w:rPr>
      </w:pPr>
      <w:bookmarkStart w:id="10" w:name="sub_1023"/>
      <w:bookmarkEnd w:id="9"/>
      <w:r w:rsidRPr="00DA02A3">
        <w:rPr>
          <w:szCs w:val="28"/>
        </w:rPr>
        <w:t xml:space="preserve">2.3. Результатом предоставления </w:t>
      </w:r>
      <w:r w:rsidR="001D6EF2">
        <w:rPr>
          <w:szCs w:val="28"/>
        </w:rPr>
        <w:t>м</w:t>
      </w:r>
      <w:r w:rsidRPr="00DA02A3">
        <w:rPr>
          <w:szCs w:val="28"/>
        </w:rPr>
        <w:t xml:space="preserve">униципальной услуги является </w:t>
      </w:r>
      <w:bookmarkStart w:id="11" w:name="sub_1025"/>
      <w:bookmarkEnd w:id="10"/>
      <w:r w:rsidR="005A759B" w:rsidRPr="00DA02A3">
        <w:rPr>
          <w:szCs w:val="28"/>
        </w:rPr>
        <w:t>выдача решения о согласовании переустройства и (или) перепланировки жилого помещения</w:t>
      </w:r>
      <w:r w:rsidR="003540D4" w:rsidRPr="00DA02A3">
        <w:rPr>
          <w:szCs w:val="28"/>
        </w:rPr>
        <w:t xml:space="preserve"> или уведомления об отказе в согласовании переустройства и (или) перепланировки жилого помещения.</w:t>
      </w:r>
    </w:p>
    <w:p w:rsidR="001D6EF2" w:rsidRPr="00F81F39" w:rsidRDefault="001D6EF2" w:rsidP="00AE3800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DA02A3">
        <w:rPr>
          <w:szCs w:val="28"/>
        </w:rPr>
        <w:t>2.4. Срок предоставления муниципальной услуги составляет не более</w:t>
      </w:r>
      <w:r w:rsidR="00F81F39">
        <w:rPr>
          <w:szCs w:val="28"/>
        </w:rPr>
        <w:t xml:space="preserve"> </w:t>
      </w:r>
      <w:r w:rsidRPr="00DA02A3">
        <w:rPr>
          <w:szCs w:val="28"/>
        </w:rPr>
        <w:t xml:space="preserve">сорока  пяти дней </w:t>
      </w:r>
      <w:proofErr w:type="gramStart"/>
      <w:r w:rsidRPr="00DA02A3">
        <w:rPr>
          <w:szCs w:val="28"/>
        </w:rPr>
        <w:t>с даты  поступления</w:t>
      </w:r>
      <w:proofErr w:type="gramEnd"/>
      <w:r w:rsidRPr="00DA02A3">
        <w:rPr>
          <w:szCs w:val="28"/>
        </w:rPr>
        <w:t xml:space="preserve"> заявления в Администрацию</w:t>
      </w:r>
      <w:r w:rsidR="00264A1E">
        <w:rPr>
          <w:szCs w:val="28"/>
        </w:rPr>
        <w:t xml:space="preserve"> </w:t>
      </w:r>
      <w:r w:rsidR="00264A1E" w:rsidRPr="00DE4952">
        <w:rPr>
          <w:szCs w:val="28"/>
        </w:rPr>
        <w:t>непосредственно, либо через МФЦ, либо через ПГУ ЛО, либо через ЕПГУ.</w:t>
      </w:r>
    </w:p>
    <w:p w:rsidR="00264A1E" w:rsidRPr="00F81F39" w:rsidRDefault="001D6EF2" w:rsidP="00264A1E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Срок выдачи документов, являющихся результатом предоставления муниципальной услуги</w:t>
      </w:r>
      <w:r w:rsidRPr="001D6EF2">
        <w:rPr>
          <w:szCs w:val="28"/>
        </w:rPr>
        <w:t>, непосредственно заявителю определяется Администрацией в</w:t>
      </w:r>
      <w:r>
        <w:rPr>
          <w:szCs w:val="28"/>
        </w:rPr>
        <w:t xml:space="preserve"> пределах срока предоставления м</w:t>
      </w:r>
      <w:r w:rsidRPr="001D6EF2">
        <w:rPr>
          <w:szCs w:val="28"/>
        </w:rPr>
        <w:t xml:space="preserve">униципальной услуги, срок направления документов почтовым отправлением в случае неявки заявителя для личного получения </w:t>
      </w:r>
      <w:r w:rsidRPr="00DA02A3">
        <w:rPr>
          <w:szCs w:val="28"/>
        </w:rPr>
        <w:t>документов - не более трех рабочих дней со дня истечения срока предоставления муниципальной услуги.</w:t>
      </w:r>
    </w:p>
    <w:p w:rsidR="001D6EF2" w:rsidRPr="00DA02A3" w:rsidRDefault="001D6EF2" w:rsidP="001D6EF2">
      <w:pPr>
        <w:pStyle w:val="a3"/>
        <w:ind w:firstLine="709"/>
        <w:rPr>
          <w:szCs w:val="28"/>
        </w:rPr>
      </w:pPr>
      <w:bookmarkStart w:id="12" w:name="sub_1027"/>
      <w:r w:rsidRPr="00DA02A3">
        <w:rPr>
          <w:szCs w:val="28"/>
        </w:rPr>
        <w:t>2.</w:t>
      </w:r>
      <w:r w:rsidR="00AE3800">
        <w:rPr>
          <w:szCs w:val="28"/>
        </w:rPr>
        <w:t>5</w:t>
      </w:r>
      <w:r w:rsidRPr="00DA02A3">
        <w:rPr>
          <w:szCs w:val="28"/>
        </w:rPr>
        <w:t>. Правовые основания для предоставления муниципальной услуги:</w:t>
      </w:r>
      <w:bookmarkEnd w:id="12"/>
    </w:p>
    <w:p w:rsidR="00B74A13" w:rsidRPr="00DA02A3" w:rsidRDefault="00B74A13" w:rsidP="001D6EF2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Конституци</w:t>
      </w:r>
      <w:r w:rsidR="001D6EF2" w:rsidRPr="00DA02A3">
        <w:rPr>
          <w:szCs w:val="28"/>
        </w:rPr>
        <w:t>я</w:t>
      </w:r>
      <w:r w:rsidRPr="00DA02A3">
        <w:rPr>
          <w:szCs w:val="28"/>
        </w:rPr>
        <w:t xml:space="preserve"> Российской Федерации</w:t>
      </w:r>
      <w:r w:rsidR="00AE3800">
        <w:rPr>
          <w:szCs w:val="28"/>
        </w:rPr>
        <w:t xml:space="preserve"> </w:t>
      </w:r>
      <w:r w:rsidR="00AE3800" w:rsidRPr="00AE3800">
        <w:rPr>
          <w:szCs w:val="28"/>
        </w:rPr>
        <w:t>от 12.12.1993 («Российская газета», № 237, 25.12.1993);</w:t>
      </w:r>
    </w:p>
    <w:p w:rsidR="00B74A13" w:rsidRPr="00DA02A3" w:rsidRDefault="00B74A13" w:rsidP="001D6E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Жилищны</w:t>
      </w:r>
      <w:r w:rsidR="001D6EF2" w:rsidRPr="00DA02A3">
        <w:rPr>
          <w:rFonts w:ascii="Times New Roman" w:hAnsi="Times New Roman" w:cs="Times New Roman"/>
          <w:sz w:val="28"/>
          <w:szCs w:val="28"/>
        </w:rPr>
        <w:t>й</w:t>
      </w:r>
      <w:r w:rsidRPr="00DA02A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DA02A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AE38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A02A3">
        <w:rPr>
          <w:rFonts w:ascii="Times New Roman" w:hAnsi="Times New Roman" w:cs="Times New Roman"/>
          <w:sz w:val="28"/>
          <w:szCs w:val="28"/>
        </w:rPr>
        <w:t xml:space="preserve"> </w:t>
      </w:r>
      <w:r w:rsidR="00AE3800" w:rsidRPr="00AE3800">
        <w:rPr>
          <w:rFonts w:ascii="Times New Roman" w:hAnsi="Times New Roman" w:cs="Times New Roman"/>
          <w:sz w:val="28"/>
          <w:szCs w:val="28"/>
        </w:rPr>
        <w:t>от 29.12.2004 № 188-ФЗ</w:t>
      </w:r>
      <w:r w:rsidR="00AE3800">
        <w:rPr>
          <w:rFonts w:ascii="Times New Roman" w:hAnsi="Times New Roman" w:cs="Times New Roman"/>
          <w:sz w:val="28"/>
          <w:szCs w:val="28"/>
        </w:rPr>
        <w:t>;</w:t>
      </w:r>
    </w:p>
    <w:p w:rsidR="00B74A13" w:rsidRPr="00DA02A3" w:rsidRDefault="00DE4952" w:rsidP="001D6E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A13" w:rsidRPr="00DA02A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74A13" w:rsidRPr="00DA02A3" w:rsidRDefault="00B74A13" w:rsidP="001D6E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B74A13" w:rsidRPr="00DA02A3" w:rsidRDefault="00B74A13" w:rsidP="001D6E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Федеральны</w:t>
      </w:r>
      <w:r w:rsidR="00257971">
        <w:rPr>
          <w:rFonts w:ascii="Times New Roman" w:hAnsi="Times New Roman" w:cs="Times New Roman"/>
          <w:sz w:val="28"/>
          <w:szCs w:val="28"/>
        </w:rPr>
        <w:t>й</w:t>
      </w:r>
      <w:r w:rsidRPr="00DA02A3">
        <w:rPr>
          <w:rFonts w:ascii="Times New Roman" w:hAnsi="Times New Roman" w:cs="Times New Roman"/>
          <w:sz w:val="28"/>
          <w:szCs w:val="28"/>
        </w:rPr>
        <w:t xml:space="preserve"> закон от 27</w:t>
      </w:r>
      <w:r w:rsidR="001D6EF2">
        <w:rPr>
          <w:rFonts w:ascii="Times New Roman" w:hAnsi="Times New Roman" w:cs="Times New Roman"/>
          <w:sz w:val="28"/>
          <w:szCs w:val="28"/>
        </w:rPr>
        <w:t>.07.</w:t>
      </w:r>
      <w:r w:rsidRPr="00DA02A3">
        <w:rPr>
          <w:rFonts w:ascii="Times New Roman" w:hAnsi="Times New Roman" w:cs="Times New Roman"/>
          <w:sz w:val="28"/>
          <w:szCs w:val="28"/>
        </w:rPr>
        <w:t xml:space="preserve">2010 № 210-ФЗ </w:t>
      </w:r>
      <w:r w:rsidR="001D6EF2">
        <w:rPr>
          <w:rFonts w:ascii="Times New Roman" w:hAnsi="Times New Roman" w:cs="Times New Roman"/>
          <w:sz w:val="28"/>
          <w:szCs w:val="28"/>
        </w:rPr>
        <w:t>«</w:t>
      </w:r>
      <w:r w:rsidRPr="00DA02A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6EF2">
        <w:rPr>
          <w:rFonts w:ascii="Times New Roman" w:hAnsi="Times New Roman" w:cs="Times New Roman"/>
          <w:sz w:val="28"/>
          <w:szCs w:val="28"/>
        </w:rPr>
        <w:t>»</w:t>
      </w:r>
      <w:r w:rsidRPr="00DA0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 августа 2010 года, № 31, ст. 4179);</w:t>
      </w:r>
    </w:p>
    <w:p w:rsidR="00B74A13" w:rsidRDefault="00B74A13" w:rsidP="001D6E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Федеральны</w:t>
      </w:r>
      <w:r w:rsidR="001D6EF2">
        <w:rPr>
          <w:rFonts w:ascii="Times New Roman" w:hAnsi="Times New Roman" w:cs="Times New Roman"/>
          <w:sz w:val="28"/>
          <w:szCs w:val="28"/>
        </w:rPr>
        <w:t>й</w:t>
      </w:r>
      <w:r w:rsidRPr="00DA02A3">
        <w:rPr>
          <w:rFonts w:ascii="Times New Roman" w:hAnsi="Times New Roman" w:cs="Times New Roman"/>
          <w:sz w:val="28"/>
          <w:szCs w:val="28"/>
        </w:rPr>
        <w:t xml:space="preserve"> закон от </w:t>
      </w:r>
      <w:r w:rsidR="001D6EF2">
        <w:rPr>
          <w:rFonts w:ascii="Times New Roman" w:hAnsi="Times New Roman" w:cs="Times New Roman"/>
          <w:sz w:val="28"/>
          <w:szCs w:val="28"/>
        </w:rPr>
        <w:t>0</w:t>
      </w:r>
      <w:r w:rsidRPr="00DA02A3">
        <w:rPr>
          <w:rFonts w:ascii="Times New Roman" w:hAnsi="Times New Roman" w:cs="Times New Roman"/>
          <w:sz w:val="28"/>
          <w:szCs w:val="28"/>
        </w:rPr>
        <w:t>6</w:t>
      </w:r>
      <w:r w:rsidR="001D6EF2">
        <w:rPr>
          <w:rFonts w:ascii="Times New Roman" w:hAnsi="Times New Roman" w:cs="Times New Roman"/>
          <w:sz w:val="28"/>
          <w:szCs w:val="28"/>
        </w:rPr>
        <w:t>.04.</w:t>
      </w:r>
      <w:r w:rsidRPr="00DA02A3">
        <w:rPr>
          <w:rFonts w:ascii="Times New Roman" w:hAnsi="Times New Roman" w:cs="Times New Roman"/>
          <w:sz w:val="28"/>
          <w:szCs w:val="28"/>
        </w:rPr>
        <w:t>2011</w:t>
      </w:r>
      <w:r w:rsidR="001D6EF2">
        <w:rPr>
          <w:rFonts w:ascii="Times New Roman" w:hAnsi="Times New Roman" w:cs="Times New Roman"/>
          <w:sz w:val="28"/>
          <w:szCs w:val="28"/>
        </w:rPr>
        <w:t xml:space="preserve"> №</w:t>
      </w:r>
      <w:r w:rsidRPr="00DA02A3">
        <w:rPr>
          <w:rFonts w:ascii="Times New Roman" w:hAnsi="Times New Roman" w:cs="Times New Roman"/>
          <w:sz w:val="28"/>
          <w:szCs w:val="28"/>
        </w:rPr>
        <w:t xml:space="preserve"> 63-ФЗ </w:t>
      </w:r>
      <w:r w:rsidR="001D6EF2">
        <w:rPr>
          <w:rFonts w:ascii="Times New Roman" w:hAnsi="Times New Roman" w:cs="Times New Roman"/>
          <w:sz w:val="28"/>
          <w:szCs w:val="28"/>
        </w:rPr>
        <w:t>«</w:t>
      </w:r>
      <w:r w:rsidRPr="00DA02A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D6EF2">
        <w:rPr>
          <w:rFonts w:ascii="Times New Roman" w:hAnsi="Times New Roman" w:cs="Times New Roman"/>
          <w:sz w:val="28"/>
          <w:szCs w:val="28"/>
        </w:rPr>
        <w:t>»</w:t>
      </w:r>
      <w:r w:rsidRPr="00DA0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 w:rsidR="001D6EF2">
        <w:rPr>
          <w:rFonts w:ascii="Times New Roman" w:hAnsi="Times New Roman" w:cs="Times New Roman"/>
          <w:sz w:val="28"/>
          <w:szCs w:val="28"/>
        </w:rPr>
        <w:t>№</w:t>
      </w:r>
      <w:r w:rsidRPr="00DA02A3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1D6EF2">
        <w:rPr>
          <w:rFonts w:ascii="Times New Roman" w:hAnsi="Times New Roman" w:cs="Times New Roman"/>
          <w:sz w:val="28"/>
          <w:szCs w:val="28"/>
        </w:rPr>
        <w:t>№</w:t>
      </w:r>
      <w:r w:rsidRPr="00DA02A3">
        <w:rPr>
          <w:rFonts w:ascii="Times New Roman" w:hAnsi="Times New Roman" w:cs="Times New Roman"/>
          <w:sz w:val="28"/>
          <w:szCs w:val="28"/>
        </w:rPr>
        <w:t xml:space="preserve"> 27, ст. 3880);</w:t>
      </w:r>
    </w:p>
    <w:p w:rsidR="00DF66B6" w:rsidRPr="00D84B6C" w:rsidRDefault="00DF66B6" w:rsidP="00DF66B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F39">
        <w:rPr>
          <w:sz w:val="28"/>
          <w:szCs w:val="28"/>
        </w:rPr>
        <w:t xml:space="preserve">- </w:t>
      </w:r>
      <w:r w:rsidRPr="00F81F39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B74A13" w:rsidRPr="00DA02A3" w:rsidRDefault="00B74A13" w:rsidP="001D6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</w:t>
      </w:r>
      <w:hyperlink r:id="rId17" w:history="1">
        <w:r w:rsidR="001D6EF2">
          <w:rPr>
            <w:sz w:val="28"/>
            <w:szCs w:val="28"/>
          </w:rPr>
          <w:t>П</w:t>
        </w:r>
        <w:r w:rsidRPr="00DA02A3">
          <w:rPr>
            <w:sz w:val="28"/>
            <w:szCs w:val="28"/>
          </w:rPr>
          <w:t>остановление</w:t>
        </w:r>
      </w:hyperlink>
      <w:r w:rsidRPr="00DA02A3">
        <w:rPr>
          <w:sz w:val="28"/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B74A13" w:rsidRPr="00DA02A3" w:rsidRDefault="00B74A13" w:rsidP="001D6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lastRenderedPageBreak/>
        <w:t xml:space="preserve">-  Распоряжение Правительства Российской Федерации от 17.12.2009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Российская газета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247, 23.12.2009, 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Собрание законодательства РФ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28.12.2009,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52 (2 ч.), ст. 6626);</w:t>
      </w:r>
    </w:p>
    <w:p w:rsidR="00B74A13" w:rsidRPr="00DA02A3" w:rsidRDefault="00B74A13" w:rsidP="001D6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Постановление Правительства Ленинградской области от 30.09.2011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310 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 (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Вестник Правительства Ленинградской области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94, 11.11.2011);</w:t>
      </w:r>
    </w:p>
    <w:p w:rsidR="004F2325" w:rsidRDefault="00B74A13" w:rsidP="00DA0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</w:t>
      </w:r>
      <w:r w:rsidR="004F2325">
        <w:rPr>
          <w:sz w:val="28"/>
          <w:szCs w:val="28"/>
        </w:rPr>
        <w:t>П</w:t>
      </w:r>
      <w:r w:rsidRPr="00DA02A3">
        <w:rPr>
          <w:sz w:val="28"/>
          <w:szCs w:val="28"/>
        </w:rPr>
        <w:t xml:space="preserve">риказ Министерства связи и массовых коммуникаций Российской Федерации от 13.04.2012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107 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Единая система идентификац</w:t>
      </w:r>
      <w:proofErr w:type="gramStart"/>
      <w:r w:rsidRPr="00DA02A3">
        <w:rPr>
          <w:sz w:val="28"/>
          <w:szCs w:val="28"/>
        </w:rPr>
        <w:t>ии и ау</w:t>
      </w:r>
      <w:proofErr w:type="gramEnd"/>
      <w:r w:rsidRPr="00DA02A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 (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Российская газета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112, 18.05.2012)</w:t>
      </w:r>
      <w:r w:rsidR="004F2325">
        <w:rPr>
          <w:sz w:val="28"/>
          <w:szCs w:val="28"/>
        </w:rPr>
        <w:t>.</w:t>
      </w:r>
    </w:p>
    <w:p w:rsidR="000800A1" w:rsidRPr="00C14938" w:rsidRDefault="00AE3800" w:rsidP="000800A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14938">
        <w:rPr>
          <w:szCs w:val="28"/>
        </w:rPr>
        <w:t>2.6</w:t>
      </w:r>
      <w:r w:rsidR="004F2325" w:rsidRPr="00C14938">
        <w:rPr>
          <w:szCs w:val="28"/>
        </w:rPr>
        <w:t xml:space="preserve">. </w:t>
      </w:r>
      <w:r w:rsidR="000800A1" w:rsidRPr="00C14938">
        <w:rPr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0800A1" w:rsidRPr="00C14938" w:rsidRDefault="000800A1" w:rsidP="00DA0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938">
        <w:rPr>
          <w:sz w:val="28"/>
          <w:szCs w:val="28"/>
        </w:rPr>
        <w:t>Для согласования переустройства и (или) перепланировки жилого помещения заявитель</w:t>
      </w:r>
      <w:r w:rsidRPr="00C14938">
        <w:rPr>
          <w:color w:val="8DB3E2"/>
          <w:szCs w:val="28"/>
        </w:rPr>
        <w:t xml:space="preserve"> </w:t>
      </w:r>
      <w:r w:rsidRPr="00C14938">
        <w:rPr>
          <w:sz w:val="28"/>
          <w:szCs w:val="28"/>
        </w:rPr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8559A4" w:rsidRPr="00C14938" w:rsidRDefault="008559A4" w:rsidP="008559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4938">
        <w:rPr>
          <w:rFonts w:ascii="Times New Roman" w:hAnsi="Times New Roman" w:cs="Times New Roman"/>
          <w:sz w:val="28"/>
          <w:szCs w:val="28"/>
        </w:rPr>
        <w:t xml:space="preserve">1) заявление о переустройстве и (или) перепланировке по </w:t>
      </w:r>
      <w:hyperlink r:id="rId18" w:history="1">
        <w:r w:rsidRPr="00C1493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14938">
        <w:rPr>
          <w:rFonts w:ascii="Times New Roman" w:hAnsi="Times New Roman" w:cs="Times New Roman"/>
          <w:sz w:val="28"/>
          <w:szCs w:val="28"/>
        </w:rPr>
        <w:t>, утвержденной уполномоченным Правительством Российской Федерации федеральным органом исполнительной власти (приложение 1);</w:t>
      </w:r>
    </w:p>
    <w:p w:rsidR="008559A4" w:rsidRPr="00C14938" w:rsidRDefault="008559A4" w:rsidP="008559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4938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" w:history="1">
        <w:r w:rsidRPr="00C149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14938">
        <w:rPr>
          <w:rFonts w:ascii="Times New Roman" w:hAnsi="Times New Roman" w:cs="Times New Roman"/>
          <w:sz w:val="28"/>
          <w:szCs w:val="28"/>
        </w:rPr>
        <w:t xml:space="preserve"> от 23.07.2008 N 160-ФЗ)</w:t>
      </w:r>
    </w:p>
    <w:p w:rsidR="008559A4" w:rsidRPr="00C14938" w:rsidRDefault="008559A4" w:rsidP="008559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4938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C1493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C14938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8559A4" w:rsidRPr="00C14938" w:rsidRDefault="008559A4" w:rsidP="008559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4938">
        <w:rPr>
          <w:rFonts w:ascii="Times New Roman" w:hAnsi="Times New Roman" w:cs="Times New Roman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1493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C14938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8559A4" w:rsidRPr="00C14938" w:rsidRDefault="008559A4" w:rsidP="008559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4938">
        <w:rPr>
          <w:rFonts w:ascii="Times New Roman" w:hAnsi="Times New Roman" w:cs="Times New Roman"/>
          <w:sz w:val="28"/>
          <w:szCs w:val="28"/>
        </w:rPr>
        <w:t xml:space="preserve">4) технический </w:t>
      </w:r>
      <w:hyperlink r:id="rId20" w:history="1">
        <w:r w:rsidRPr="00C14938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C14938">
        <w:rPr>
          <w:rFonts w:ascii="Times New Roman" w:hAnsi="Times New Roman" w:cs="Times New Roman"/>
          <w:sz w:val="28"/>
          <w:szCs w:val="28"/>
        </w:rPr>
        <w:t xml:space="preserve"> переустраиваемого и (или) </w:t>
      </w:r>
      <w:proofErr w:type="spellStart"/>
      <w:r w:rsidRPr="00C1493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C14938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8559A4" w:rsidRPr="00C14938" w:rsidRDefault="008559A4" w:rsidP="008559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14938">
        <w:rPr>
          <w:rFonts w:ascii="Times New Roman" w:hAnsi="Times New Roman" w:cs="Times New Roman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1493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C14938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1493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C14938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1493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C14938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8559A4" w:rsidRPr="008559A4" w:rsidRDefault="008559A4" w:rsidP="008559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4938">
        <w:rPr>
          <w:rFonts w:ascii="Times New Roman" w:hAnsi="Times New Roman" w:cs="Times New Roman"/>
          <w:sz w:val="28"/>
          <w:szCs w:val="28"/>
        </w:rPr>
        <w:lastRenderedPageBreak/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2C3D3A" w:rsidRPr="00DE4952" w:rsidRDefault="002C3D3A" w:rsidP="00855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9A4">
        <w:rPr>
          <w:sz w:val="28"/>
          <w:szCs w:val="28"/>
        </w:rPr>
        <w:t xml:space="preserve">2.6.1.В соответствии с частью 2 статьи 40 Жилищного кодекса Российской </w:t>
      </w:r>
      <w:proofErr w:type="gramStart"/>
      <w:r w:rsidRPr="008559A4">
        <w:rPr>
          <w:sz w:val="28"/>
          <w:szCs w:val="28"/>
        </w:rPr>
        <w:t>Федерации</w:t>
      </w:r>
      <w:proofErr w:type="gramEnd"/>
      <w:r w:rsidRPr="008559A4">
        <w:rPr>
          <w:sz w:val="28"/>
          <w:szCs w:val="28"/>
        </w:rPr>
        <w:t xml:space="preserve"> если реконструкция, переустройство и (или) перепланировка</w:t>
      </w:r>
      <w:r w:rsidRPr="00DE4952">
        <w:rPr>
          <w:sz w:val="28"/>
          <w:szCs w:val="28"/>
        </w:rPr>
        <w:t xml:space="preserve">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2C3D3A" w:rsidRPr="002C3D3A" w:rsidRDefault="002C3D3A" w:rsidP="002C3D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952">
        <w:rPr>
          <w:sz w:val="28"/>
          <w:szCs w:val="28"/>
        </w:rPr>
        <w:t xml:space="preserve">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</w:t>
      </w:r>
      <w:hyperlink r:id="rId21" w:history="1">
        <w:r w:rsidRPr="00DE4952">
          <w:rPr>
            <w:sz w:val="28"/>
            <w:szCs w:val="28"/>
          </w:rPr>
          <w:t>переустройства и (или) перепланировки</w:t>
        </w:r>
      </w:hyperlink>
      <w:r w:rsidRPr="00DE4952">
        <w:rPr>
          <w:sz w:val="28"/>
          <w:szCs w:val="28"/>
        </w:rPr>
        <w:t>.</w:t>
      </w:r>
    </w:p>
    <w:p w:rsidR="000800A1" w:rsidRPr="00F81F39" w:rsidRDefault="000800A1" w:rsidP="00080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Par8"/>
      <w:bookmarkStart w:id="14" w:name="Par9"/>
      <w:bookmarkEnd w:id="13"/>
      <w:bookmarkEnd w:id="14"/>
      <w:r w:rsidRPr="00F81F39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0800A1" w:rsidRPr="00F81F39" w:rsidRDefault="00DE4952" w:rsidP="00080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="000800A1" w:rsidRPr="00F81F39">
        <w:rPr>
          <w:sz w:val="28"/>
          <w:szCs w:val="28"/>
        </w:rPr>
        <w:t xml:space="preserve">в рамках </w:t>
      </w:r>
      <w:r w:rsidR="000800A1" w:rsidRPr="00F81F39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="000800A1" w:rsidRPr="00F81F39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0800A1" w:rsidRPr="00F81F39" w:rsidRDefault="000800A1" w:rsidP="00080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1F39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F81F39">
        <w:rPr>
          <w:sz w:val="28"/>
          <w:szCs w:val="28"/>
        </w:rPr>
        <w:t>перепланируемое</w:t>
      </w:r>
      <w:proofErr w:type="spellEnd"/>
      <w:r w:rsidRPr="00F81F39"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0800A1" w:rsidRPr="00F81F39" w:rsidRDefault="000800A1" w:rsidP="00080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1F39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F81F39">
        <w:rPr>
          <w:sz w:val="28"/>
          <w:szCs w:val="28"/>
        </w:rPr>
        <w:t>перепланируемого</w:t>
      </w:r>
      <w:proofErr w:type="spellEnd"/>
      <w:r w:rsidRPr="00F81F39">
        <w:rPr>
          <w:sz w:val="28"/>
          <w:szCs w:val="28"/>
        </w:rPr>
        <w:t xml:space="preserve"> жилого помещения;</w:t>
      </w:r>
    </w:p>
    <w:p w:rsidR="000800A1" w:rsidRPr="000800A1" w:rsidRDefault="000800A1" w:rsidP="00080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1F39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80DB7" w:rsidRPr="00264A1E" w:rsidRDefault="000800A1" w:rsidP="00C8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249">
        <w:rPr>
          <w:sz w:val="28"/>
          <w:szCs w:val="28"/>
        </w:rPr>
        <w:t xml:space="preserve">2.8. </w:t>
      </w:r>
      <w:r w:rsidR="00C80DB7" w:rsidRPr="00762249">
        <w:rPr>
          <w:sz w:val="28"/>
          <w:szCs w:val="28"/>
        </w:rPr>
        <w:t xml:space="preserve">Заявитель вправе представить документы, указанные в подпункте 2 и 3 пункта 2.7, </w:t>
      </w:r>
      <w:r w:rsidR="00C80DB7" w:rsidRPr="00DE4952">
        <w:rPr>
          <w:sz w:val="28"/>
          <w:szCs w:val="28"/>
        </w:rPr>
        <w:t xml:space="preserve">а также документы, предусмотренные подпунктом 1, по собственной инициативе в случае, если право на переустраиваемое и (или) </w:t>
      </w:r>
      <w:proofErr w:type="spellStart"/>
      <w:r w:rsidR="00C80DB7" w:rsidRPr="00DE4952">
        <w:rPr>
          <w:sz w:val="28"/>
          <w:szCs w:val="28"/>
        </w:rPr>
        <w:t>перепланируемое</w:t>
      </w:r>
      <w:proofErr w:type="spellEnd"/>
      <w:r w:rsidR="00C80DB7" w:rsidRPr="00DE4952">
        <w:rPr>
          <w:sz w:val="28"/>
          <w:szCs w:val="28"/>
        </w:rPr>
        <w:t xml:space="preserve"> жилое помещение зарегистрировано</w:t>
      </w:r>
      <w:r w:rsidR="00C80DB7" w:rsidRPr="00762249">
        <w:rPr>
          <w:sz w:val="28"/>
          <w:szCs w:val="28"/>
        </w:rPr>
        <w:t xml:space="preserve"> в Едином государственном реестре прав на недвижимое имущество и сделок с ним.</w:t>
      </w:r>
    </w:p>
    <w:p w:rsidR="000800A1" w:rsidRPr="00F81F39" w:rsidRDefault="000800A1" w:rsidP="00080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F39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0800A1" w:rsidRPr="000800A1" w:rsidRDefault="000800A1" w:rsidP="00080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F39">
        <w:rPr>
          <w:sz w:val="28"/>
          <w:szCs w:val="28"/>
        </w:rPr>
        <w:t xml:space="preserve">Основания для приостановления предоставления </w:t>
      </w:r>
      <w:r w:rsidR="00BF09CA" w:rsidRPr="00F81F39">
        <w:rPr>
          <w:sz w:val="28"/>
          <w:szCs w:val="28"/>
        </w:rPr>
        <w:t>муниципальной услуги не предусмо</w:t>
      </w:r>
      <w:r w:rsidRPr="00F81F39">
        <w:rPr>
          <w:sz w:val="28"/>
          <w:szCs w:val="28"/>
        </w:rPr>
        <w:t>трены.</w:t>
      </w:r>
    </w:p>
    <w:p w:rsidR="00CF09F5" w:rsidRPr="000800A1" w:rsidRDefault="000800A1" w:rsidP="00CF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0"/>
      <w:bookmarkEnd w:id="15"/>
      <w:r>
        <w:rPr>
          <w:sz w:val="28"/>
          <w:szCs w:val="28"/>
        </w:rPr>
        <w:t>2.10</w:t>
      </w:r>
      <w:r w:rsidR="00CF09F5" w:rsidRPr="000800A1">
        <w:rPr>
          <w:sz w:val="28"/>
          <w:szCs w:val="28"/>
        </w:rPr>
        <w:t xml:space="preserve">. </w:t>
      </w:r>
      <w:r w:rsidRPr="000800A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CF09F5" w:rsidRPr="000800A1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lastRenderedPageBreak/>
        <w:t>В приеме документов, необходимых для предоставления муниципальной услуги, может быть отказано в следующих случаях:</w:t>
      </w:r>
    </w:p>
    <w:p w:rsidR="00CF09F5" w:rsidRPr="000800A1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CF09F5" w:rsidRPr="000800A1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2) текст в заявлении не поддается прочтению;</w:t>
      </w:r>
    </w:p>
    <w:p w:rsidR="00CF09F5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3) заявление подписано не уполномоченным лицом.</w:t>
      </w:r>
    </w:p>
    <w:p w:rsidR="00C80DB7" w:rsidRPr="00DE4952" w:rsidRDefault="00DC69CB" w:rsidP="00C80D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249">
        <w:rPr>
          <w:sz w:val="28"/>
          <w:szCs w:val="28"/>
        </w:rPr>
        <w:t>2.1</w:t>
      </w:r>
      <w:r w:rsidR="000800A1" w:rsidRPr="00762249">
        <w:rPr>
          <w:sz w:val="28"/>
          <w:szCs w:val="28"/>
        </w:rPr>
        <w:t>1</w:t>
      </w:r>
      <w:r w:rsidRPr="00762249">
        <w:rPr>
          <w:sz w:val="28"/>
          <w:szCs w:val="28"/>
        </w:rPr>
        <w:t xml:space="preserve">. </w:t>
      </w:r>
      <w:r w:rsidR="00C80DB7" w:rsidRPr="00DE4952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C80DB7" w:rsidRPr="00DE4952" w:rsidRDefault="00C80DB7" w:rsidP="00C8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952">
        <w:rPr>
          <w:sz w:val="28"/>
          <w:szCs w:val="28"/>
        </w:rPr>
        <w:t>1) несоответствие проекта переустройства и (или) перепланировки жилого помещения требованиям законодательства РФ;</w:t>
      </w:r>
    </w:p>
    <w:p w:rsidR="00C80DB7" w:rsidRPr="004E62D2" w:rsidRDefault="00C80DB7" w:rsidP="00C8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4952">
        <w:rPr>
          <w:sz w:val="28"/>
          <w:szCs w:val="28"/>
        </w:rPr>
        <w:t xml:space="preserve">2) </w:t>
      </w:r>
      <w:proofErr w:type="spellStart"/>
      <w:r w:rsidRPr="00DE4952">
        <w:rPr>
          <w:sz w:val="28"/>
          <w:szCs w:val="28"/>
        </w:rPr>
        <w:t>непредоставление</w:t>
      </w:r>
      <w:proofErr w:type="spellEnd"/>
      <w:r w:rsidRPr="00DE4952">
        <w:rPr>
          <w:sz w:val="28"/>
          <w:szCs w:val="28"/>
        </w:rPr>
        <w:t xml:space="preserve"> документов, указанных</w:t>
      </w:r>
      <w:r w:rsidRPr="00762249">
        <w:rPr>
          <w:sz w:val="28"/>
          <w:szCs w:val="28"/>
        </w:rPr>
        <w:t xml:space="preserve">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  <w:proofErr w:type="gramEnd"/>
    </w:p>
    <w:p w:rsidR="00ED7D9A" w:rsidRPr="004E62D2" w:rsidRDefault="00DB2AD6" w:rsidP="00DB2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62D2">
        <w:rPr>
          <w:sz w:val="28"/>
          <w:szCs w:val="28"/>
        </w:rPr>
        <w:t>3)</w:t>
      </w:r>
      <w:r w:rsidR="00ED7D9A" w:rsidRPr="004E62D2">
        <w:rPr>
          <w:sz w:val="28"/>
          <w:szCs w:val="28"/>
        </w:rPr>
        <w:t xml:space="preserve">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22" w:history="1">
        <w:r w:rsidR="00ED7D9A" w:rsidRPr="004E62D2">
          <w:rPr>
            <w:sz w:val="28"/>
            <w:szCs w:val="28"/>
          </w:rPr>
          <w:t>частью 2.1 статьи 26</w:t>
        </w:r>
      </w:hyperlink>
      <w:r w:rsidR="00ED7D9A" w:rsidRPr="004E62D2">
        <w:rPr>
          <w:sz w:val="28"/>
          <w:szCs w:val="28"/>
        </w:rPr>
        <w:t xml:space="preserve"> Жилищного кодекса Российской Федерации, если соответствующий документ не был представлен заявителем</w:t>
      </w:r>
      <w:proofErr w:type="gramEnd"/>
      <w:r w:rsidR="00ED7D9A" w:rsidRPr="004E62D2">
        <w:rPr>
          <w:sz w:val="28"/>
          <w:szCs w:val="28"/>
        </w:rPr>
        <w:t xml:space="preserve"> по собственной инициативе. </w:t>
      </w:r>
      <w:proofErr w:type="gramStart"/>
      <w:r w:rsidR="00ED7D9A" w:rsidRPr="004E62D2">
        <w:rPr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23" w:history="1">
        <w:r w:rsidR="00ED7D9A" w:rsidRPr="004E62D2">
          <w:rPr>
            <w:sz w:val="28"/>
            <w:szCs w:val="28"/>
          </w:rPr>
          <w:t>частью 2.1 статьи 26</w:t>
        </w:r>
      </w:hyperlink>
      <w:r w:rsidR="00ED7D9A" w:rsidRPr="004E62D2">
        <w:rPr>
          <w:sz w:val="28"/>
          <w:szCs w:val="28"/>
        </w:rPr>
        <w:t xml:space="preserve"> Жилищного кодекса Российской Федерации, и не получил от</w:t>
      </w:r>
      <w:proofErr w:type="gramEnd"/>
      <w:r w:rsidR="00ED7D9A" w:rsidRPr="004E62D2">
        <w:rPr>
          <w:sz w:val="28"/>
          <w:szCs w:val="28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ED7D9A" w:rsidRDefault="00DB2AD6" w:rsidP="009B7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2D2">
        <w:rPr>
          <w:sz w:val="28"/>
          <w:szCs w:val="28"/>
        </w:rPr>
        <w:t>4)</w:t>
      </w:r>
      <w:r w:rsidR="00ED7D9A" w:rsidRPr="004E62D2">
        <w:rPr>
          <w:sz w:val="28"/>
          <w:szCs w:val="28"/>
        </w:rPr>
        <w:t xml:space="preserve"> представления документов в ненадлежащий орган</w:t>
      </w:r>
      <w:r w:rsidR="009B7A18" w:rsidRPr="004E62D2">
        <w:rPr>
          <w:sz w:val="28"/>
          <w:szCs w:val="28"/>
        </w:rPr>
        <w:t>.</w:t>
      </w:r>
    </w:p>
    <w:p w:rsidR="00DC69CB" w:rsidRPr="000800A1" w:rsidRDefault="00DC69CB" w:rsidP="00DC69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2.1</w:t>
      </w:r>
      <w:r w:rsidR="000800A1" w:rsidRPr="000800A1">
        <w:rPr>
          <w:sz w:val="28"/>
          <w:szCs w:val="28"/>
        </w:rPr>
        <w:t>2</w:t>
      </w:r>
      <w:r w:rsidRPr="000800A1">
        <w:rPr>
          <w:sz w:val="28"/>
          <w:szCs w:val="28"/>
        </w:rPr>
        <w:t>. Муниципальная услуга предоставляется Администрацией бесплатно.</w:t>
      </w:r>
    </w:p>
    <w:p w:rsidR="000A6C8B" w:rsidRPr="000800A1" w:rsidRDefault="000800A1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2.13</w:t>
      </w:r>
      <w:r w:rsidR="00DC69CB" w:rsidRPr="000800A1">
        <w:rPr>
          <w:sz w:val="28"/>
          <w:szCs w:val="28"/>
        </w:rPr>
        <w:t>.</w:t>
      </w:r>
      <w:bookmarkStart w:id="16" w:name="sub_121028"/>
      <w:bookmarkStart w:id="17" w:name="sub_1028"/>
      <w:bookmarkEnd w:id="11"/>
      <w:r w:rsidR="00DC69CB" w:rsidRPr="000800A1">
        <w:rPr>
          <w:sz w:val="28"/>
          <w:szCs w:val="28"/>
        </w:rPr>
        <w:t xml:space="preserve"> </w:t>
      </w:r>
      <w:r w:rsidR="000A6C8B" w:rsidRPr="000800A1">
        <w:rPr>
          <w:sz w:val="28"/>
          <w:szCs w:val="28"/>
        </w:rPr>
        <w:t>Максимальный срок ожидания в очереди при подаче запроса о предоставлении</w:t>
      </w:r>
      <w:r w:rsidR="000A6C8B" w:rsidRPr="00DA02A3">
        <w:rPr>
          <w:sz w:val="28"/>
          <w:szCs w:val="28"/>
        </w:rPr>
        <w:t xml:space="preserve"> муниципальной услуги и при получении результата </w:t>
      </w:r>
      <w:r w:rsidR="000A6C8B" w:rsidRPr="000800A1">
        <w:rPr>
          <w:sz w:val="28"/>
          <w:szCs w:val="28"/>
        </w:rPr>
        <w:t>предоставления муниципальной услуги не должен превышать 15 минут.</w:t>
      </w:r>
    </w:p>
    <w:p w:rsidR="000800A1" w:rsidRPr="000800A1" w:rsidRDefault="000A6C8B" w:rsidP="000800A1">
      <w:pPr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2.</w:t>
      </w:r>
      <w:r w:rsidR="000800A1" w:rsidRPr="000800A1">
        <w:rPr>
          <w:sz w:val="28"/>
          <w:szCs w:val="28"/>
        </w:rPr>
        <w:t>14</w:t>
      </w:r>
      <w:r w:rsidR="00DC69CB" w:rsidRPr="000800A1">
        <w:rPr>
          <w:sz w:val="28"/>
          <w:szCs w:val="28"/>
        </w:rPr>
        <w:t>.</w:t>
      </w:r>
      <w:r w:rsidRPr="000800A1">
        <w:rPr>
          <w:sz w:val="28"/>
          <w:szCs w:val="28"/>
        </w:rPr>
        <w:t xml:space="preserve"> </w:t>
      </w:r>
      <w:r w:rsidR="000800A1" w:rsidRPr="000800A1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DB2AD6" w:rsidRPr="00146970" w:rsidRDefault="000800A1" w:rsidP="00DB2AD6">
      <w:pPr>
        <w:ind w:firstLine="709"/>
        <w:jc w:val="both"/>
        <w:rPr>
          <w:color w:val="000000"/>
          <w:sz w:val="28"/>
          <w:szCs w:val="28"/>
        </w:rPr>
      </w:pPr>
      <w:r w:rsidRPr="000800A1">
        <w:rPr>
          <w:sz w:val="28"/>
          <w:szCs w:val="28"/>
        </w:rPr>
        <w:t xml:space="preserve">2.14.1. </w:t>
      </w:r>
      <w:r w:rsidR="00DB2AD6" w:rsidRPr="000800A1">
        <w:rPr>
          <w:sz w:val="28"/>
          <w:szCs w:val="28"/>
        </w:rPr>
        <w:t xml:space="preserve">Запрос </w:t>
      </w:r>
      <w:r>
        <w:rPr>
          <w:sz w:val="28"/>
          <w:szCs w:val="28"/>
        </w:rPr>
        <w:t>з</w:t>
      </w:r>
      <w:r w:rsidR="00DB2AD6" w:rsidRPr="000800A1">
        <w:rPr>
          <w:sz w:val="28"/>
          <w:szCs w:val="28"/>
        </w:rPr>
        <w:t>аявителя о предоставлении муниципальной услуги регистрируется</w:t>
      </w:r>
      <w:r w:rsidR="00DB2AD6" w:rsidRPr="00146970">
        <w:rPr>
          <w:color w:val="000000"/>
          <w:sz w:val="28"/>
          <w:szCs w:val="28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DB2AD6" w:rsidRPr="00146970" w:rsidRDefault="00DB2AD6" w:rsidP="00DB2AD6">
      <w:pPr>
        <w:ind w:firstLine="709"/>
        <w:jc w:val="both"/>
        <w:rPr>
          <w:color w:val="000000"/>
          <w:sz w:val="28"/>
          <w:szCs w:val="28"/>
        </w:rPr>
      </w:pPr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="000800A1">
        <w:rPr>
          <w:color w:val="000000"/>
          <w:sz w:val="28"/>
          <w:szCs w:val="28"/>
        </w:rPr>
        <w:t>4.2</w:t>
      </w:r>
      <w:r w:rsidRPr="00146970">
        <w:rPr>
          <w:color w:val="000000"/>
          <w:sz w:val="28"/>
          <w:szCs w:val="28"/>
        </w:rPr>
        <w:t xml:space="preserve">. Регистрация запроса </w:t>
      </w:r>
      <w:r w:rsidR="000800A1">
        <w:rPr>
          <w:color w:val="000000"/>
          <w:sz w:val="28"/>
          <w:szCs w:val="28"/>
        </w:rPr>
        <w:t>з</w:t>
      </w:r>
      <w:r w:rsidRPr="00146970">
        <w:rPr>
          <w:color w:val="000000"/>
          <w:sz w:val="28"/>
          <w:szCs w:val="28"/>
        </w:rPr>
        <w:t>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0A6C8B" w:rsidRPr="00DA02A3" w:rsidRDefault="00DB2AD6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color w:val="000000"/>
          <w:szCs w:val="28"/>
        </w:rPr>
        <w:lastRenderedPageBreak/>
        <w:t>2.</w:t>
      </w:r>
      <w:r w:rsidR="000800A1">
        <w:rPr>
          <w:color w:val="000000"/>
          <w:szCs w:val="28"/>
        </w:rPr>
        <w:t>14.3</w:t>
      </w:r>
      <w:r w:rsidRPr="00146970">
        <w:rPr>
          <w:color w:val="000000"/>
          <w:szCs w:val="28"/>
        </w:rPr>
        <w:t xml:space="preserve">. Регистрация запроса </w:t>
      </w:r>
      <w:r w:rsidR="00DE4952" w:rsidRPr="00146970">
        <w:rPr>
          <w:color w:val="000000"/>
          <w:szCs w:val="28"/>
        </w:rPr>
        <w:t>заявителя</w:t>
      </w:r>
      <w:r w:rsidRPr="00146970">
        <w:rPr>
          <w:color w:val="000000"/>
          <w:szCs w:val="28"/>
        </w:rPr>
        <w:t xml:space="preserve">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</w:t>
      </w:r>
      <w:r w:rsidR="00B7155E">
        <w:rPr>
          <w:color w:val="000000"/>
          <w:szCs w:val="28"/>
        </w:rPr>
        <w:t xml:space="preserve"> или </w:t>
      </w:r>
      <w:r w:rsidR="00B7155E">
        <w:rPr>
          <w:szCs w:val="28"/>
        </w:rPr>
        <w:t>П</w:t>
      </w:r>
      <w:r w:rsidR="00B7155E" w:rsidRPr="00DA02A3">
        <w:rPr>
          <w:szCs w:val="28"/>
        </w:rPr>
        <w:t>ортал</w:t>
      </w:r>
      <w:r w:rsidR="00B7155E">
        <w:rPr>
          <w:szCs w:val="28"/>
        </w:rPr>
        <w:t>а</w:t>
      </w:r>
      <w:r w:rsidR="00B7155E" w:rsidRPr="00DA02A3">
        <w:rPr>
          <w:szCs w:val="28"/>
        </w:rPr>
        <w:t xml:space="preserve"> государственных и муниципальных услуг</w:t>
      </w:r>
      <w:r w:rsidR="00B7155E">
        <w:rPr>
          <w:szCs w:val="28"/>
        </w:rPr>
        <w:t xml:space="preserve"> </w:t>
      </w:r>
      <w:r w:rsidR="00B7155E" w:rsidRPr="00DA02A3">
        <w:rPr>
          <w:szCs w:val="28"/>
        </w:rPr>
        <w:t>(функций) Ленинградской области</w:t>
      </w:r>
      <w:r w:rsidRPr="00146970">
        <w:rPr>
          <w:color w:val="000000"/>
          <w:szCs w:val="28"/>
        </w:rPr>
        <w:t xml:space="preserve">, при наличии технической возможности, осуществляется в течение 1 рабочего дня </w:t>
      </w:r>
      <w:proofErr w:type="gramStart"/>
      <w:r w:rsidRPr="00146970">
        <w:rPr>
          <w:color w:val="000000"/>
          <w:szCs w:val="28"/>
        </w:rPr>
        <w:t>с даты получения</w:t>
      </w:r>
      <w:proofErr w:type="gramEnd"/>
      <w:r w:rsidRPr="00146970">
        <w:rPr>
          <w:color w:val="000000"/>
          <w:szCs w:val="28"/>
        </w:rPr>
        <w:t xml:space="preserve"> такого запроса.</w:t>
      </w:r>
    </w:p>
    <w:p w:rsidR="00AC7228" w:rsidRPr="009C1326" w:rsidRDefault="000800A1" w:rsidP="00D728A9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AC7228">
        <w:rPr>
          <w:szCs w:val="28"/>
        </w:rPr>
        <w:t>.</w:t>
      </w:r>
      <w:r w:rsidR="00AC7228" w:rsidRPr="009C1326">
        <w:rPr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AC7228" w:rsidRPr="009C1326" w:rsidRDefault="00AC7228" w:rsidP="00AC722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 w:rsidR="000800A1">
        <w:rPr>
          <w:szCs w:val="28"/>
        </w:rPr>
        <w:t>5</w:t>
      </w:r>
      <w:r>
        <w:rPr>
          <w:szCs w:val="28"/>
        </w:rPr>
        <w:t>.1.</w:t>
      </w:r>
      <w:r w:rsidRPr="009C1326">
        <w:rPr>
          <w:color w:val="000000"/>
          <w:szCs w:val="28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AC7228" w:rsidRPr="009C1326" w:rsidRDefault="000800A1" w:rsidP="00DA02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="00AC7228" w:rsidRPr="009C1326">
        <w:rPr>
          <w:color w:val="000000"/>
          <w:sz w:val="28"/>
          <w:szCs w:val="28"/>
        </w:rPr>
        <w:t xml:space="preserve">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>
        <w:rPr>
          <w:color w:val="000000"/>
          <w:sz w:val="28"/>
          <w:szCs w:val="28"/>
        </w:rPr>
        <w:t>з</w:t>
      </w:r>
      <w:r w:rsidR="00AC7228" w:rsidRPr="009C1326">
        <w:rPr>
          <w:color w:val="000000"/>
          <w:sz w:val="28"/>
          <w:szCs w:val="28"/>
        </w:rPr>
        <w:t xml:space="preserve">аявителей. За пользование стоянкой (парковкой) с </w:t>
      </w:r>
      <w:r w:rsidR="001C7E4B">
        <w:rPr>
          <w:color w:val="000000"/>
          <w:sz w:val="28"/>
          <w:szCs w:val="28"/>
        </w:rPr>
        <w:t>з</w:t>
      </w:r>
      <w:r w:rsidR="00AC7228" w:rsidRPr="009C1326">
        <w:rPr>
          <w:color w:val="000000"/>
          <w:sz w:val="28"/>
          <w:szCs w:val="28"/>
        </w:rPr>
        <w:t>аявителей плата не взимается.</w:t>
      </w:r>
    </w:p>
    <w:p w:rsidR="00AC7228" w:rsidRPr="009C1326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 xml:space="preserve">.3. Вход в здание (строение), в помещение приема и выдачи документов должен обеспечивать свободный доступ </w:t>
      </w:r>
      <w:r w:rsidR="00DF66B6">
        <w:rPr>
          <w:color w:val="000000"/>
          <w:sz w:val="28"/>
          <w:szCs w:val="28"/>
        </w:rPr>
        <w:t>з</w:t>
      </w:r>
      <w:r w:rsidRPr="009C1326">
        <w:rPr>
          <w:color w:val="000000"/>
          <w:sz w:val="28"/>
          <w:szCs w:val="28"/>
        </w:rPr>
        <w:t>аявителей, быть оборудован удобной лестницей с поручнями, широкими проходами.</w:t>
      </w:r>
    </w:p>
    <w:p w:rsidR="00AC7228" w:rsidRPr="009C1326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>.4. Помещения приема и выдачи документов должны предусматривать места для ожи</w:t>
      </w:r>
      <w:r w:rsidR="001C7E4B">
        <w:rPr>
          <w:color w:val="000000"/>
          <w:sz w:val="28"/>
          <w:szCs w:val="28"/>
        </w:rPr>
        <w:t>дания, информирования и приема з</w:t>
      </w:r>
      <w:r w:rsidRPr="009C1326">
        <w:rPr>
          <w:color w:val="000000"/>
          <w:sz w:val="28"/>
          <w:szCs w:val="28"/>
        </w:rPr>
        <w:t xml:space="preserve">аявителей. В местах для информирования должен быть обеспечен доступ граждан для ознакомления с информацией не только в часы приема заявлений, но </w:t>
      </w:r>
      <w:r w:rsidR="001C7E4B">
        <w:rPr>
          <w:color w:val="000000"/>
          <w:sz w:val="28"/>
          <w:szCs w:val="28"/>
        </w:rPr>
        <w:t>и в рабочее время, когда прием з</w:t>
      </w:r>
      <w:r w:rsidRPr="009C1326">
        <w:rPr>
          <w:color w:val="000000"/>
          <w:sz w:val="28"/>
          <w:szCs w:val="28"/>
        </w:rPr>
        <w:t>аявителей не ведется.</w:t>
      </w:r>
    </w:p>
    <w:p w:rsidR="00AC7228" w:rsidRPr="009C1326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>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AC7228" w:rsidRPr="009C1326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>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AC7228" w:rsidRPr="009C1326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>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AC7228" w:rsidRPr="009C1326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 xml:space="preserve">.8. Информационное табло размещается рядом </w:t>
      </w:r>
      <w:proofErr w:type="gramStart"/>
      <w:r w:rsidRPr="009C1326">
        <w:rPr>
          <w:color w:val="000000"/>
          <w:sz w:val="28"/>
          <w:szCs w:val="28"/>
        </w:rPr>
        <w:t>со</w:t>
      </w:r>
      <w:proofErr w:type="gramEnd"/>
      <w:r w:rsidRPr="009C1326">
        <w:rPr>
          <w:color w:val="000000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AC7228" w:rsidRPr="009C1326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 xml:space="preserve">.9. Рабочие места специалистов, осуществляющих предоставление муниципальной услуги, оборудуются средствами вычислительной техники и </w:t>
      </w:r>
      <w:r w:rsidRPr="009C1326">
        <w:rPr>
          <w:color w:val="000000"/>
          <w:sz w:val="28"/>
          <w:szCs w:val="28"/>
        </w:rPr>
        <w:lastRenderedPageBreak/>
        <w:t>оргтехникой, позволяющими организовать исполнение муниципальной услуги в полном объеме.</w:t>
      </w:r>
    </w:p>
    <w:p w:rsidR="00AC7228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 xml:space="preserve">.10. Места для проведения личного приема </w:t>
      </w:r>
      <w:r w:rsidR="000800A1">
        <w:rPr>
          <w:color w:val="000000"/>
          <w:sz w:val="28"/>
          <w:szCs w:val="28"/>
        </w:rPr>
        <w:t>з</w:t>
      </w:r>
      <w:r w:rsidRPr="009C1326">
        <w:rPr>
          <w:color w:val="000000"/>
          <w:sz w:val="28"/>
          <w:szCs w:val="28"/>
        </w:rPr>
        <w:t>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C7228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6</w:t>
      </w:r>
      <w:r w:rsidRPr="00AC7228">
        <w:rPr>
          <w:color w:val="000000"/>
          <w:sz w:val="28"/>
          <w:szCs w:val="28"/>
        </w:rPr>
        <w:t>. Показатели доступности и качества муниципальной услуги</w:t>
      </w:r>
      <w:r>
        <w:rPr>
          <w:color w:val="000000"/>
          <w:sz w:val="28"/>
          <w:szCs w:val="28"/>
        </w:rPr>
        <w:t>.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2.1</w:t>
      </w:r>
      <w:r w:rsidR="00993253">
        <w:rPr>
          <w:color w:val="000000"/>
          <w:sz w:val="28"/>
          <w:szCs w:val="28"/>
        </w:rPr>
        <w:t>6</w:t>
      </w:r>
      <w:r w:rsidR="003508D0">
        <w:rPr>
          <w:color w:val="000000"/>
          <w:sz w:val="28"/>
          <w:szCs w:val="28"/>
        </w:rPr>
        <w:t>.1.</w:t>
      </w:r>
      <w:r w:rsidRPr="00AC7228">
        <w:rPr>
          <w:color w:val="000000"/>
          <w:sz w:val="28"/>
          <w:szCs w:val="28"/>
        </w:rPr>
        <w:t>Показатели доступности муниципальной услуги: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- равные права и возможности при получении мун</w:t>
      </w:r>
      <w:r w:rsidR="001C7E4B">
        <w:rPr>
          <w:color w:val="000000"/>
          <w:sz w:val="28"/>
          <w:szCs w:val="28"/>
        </w:rPr>
        <w:t>иципальной услуги для з</w:t>
      </w:r>
      <w:r w:rsidRPr="00AC7228">
        <w:rPr>
          <w:color w:val="000000"/>
          <w:sz w:val="28"/>
          <w:szCs w:val="28"/>
        </w:rPr>
        <w:t>аявителей;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 xml:space="preserve">- общая информированность о порядке и способах получения муниципальной услуги для </w:t>
      </w:r>
      <w:r w:rsidR="00DF66B6">
        <w:rPr>
          <w:color w:val="000000"/>
          <w:sz w:val="28"/>
          <w:szCs w:val="28"/>
        </w:rPr>
        <w:t>з</w:t>
      </w:r>
      <w:r w:rsidRPr="00AC7228">
        <w:rPr>
          <w:color w:val="000000"/>
          <w:sz w:val="28"/>
          <w:szCs w:val="28"/>
        </w:rPr>
        <w:t>аявителей (в сети Интернет, по телефону);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- полнота и достоверность предоставляемой гражданам информации.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2.1</w:t>
      </w:r>
      <w:r w:rsidR="00993253">
        <w:rPr>
          <w:color w:val="000000"/>
          <w:sz w:val="28"/>
          <w:szCs w:val="28"/>
        </w:rPr>
        <w:t>6</w:t>
      </w:r>
      <w:r w:rsidRPr="00AC7228">
        <w:rPr>
          <w:color w:val="000000"/>
          <w:sz w:val="28"/>
          <w:szCs w:val="28"/>
        </w:rPr>
        <w:t>.2. Показатели качества муниципальной услуги:</w:t>
      </w:r>
    </w:p>
    <w:p w:rsidR="00AC7228" w:rsidRPr="00AC7228" w:rsidRDefault="003508D0" w:rsidP="00AC72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7228" w:rsidRPr="00AC7228">
        <w:rPr>
          <w:color w:val="000000"/>
          <w:sz w:val="28"/>
          <w:szCs w:val="28"/>
        </w:rPr>
        <w:t xml:space="preserve">выдача </w:t>
      </w:r>
      <w:r w:rsidR="00DF66B6">
        <w:rPr>
          <w:color w:val="000000"/>
          <w:sz w:val="28"/>
          <w:szCs w:val="28"/>
        </w:rPr>
        <w:t>з</w:t>
      </w:r>
      <w:r w:rsidR="00AC7228" w:rsidRPr="00AC7228">
        <w:rPr>
          <w:color w:val="000000"/>
          <w:sz w:val="28"/>
          <w:szCs w:val="28"/>
        </w:rPr>
        <w:t>аявителю готового результата в установленный срок (своевременность оказания);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- соблюдение требований стандарта предоставления муниципальной услуги;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 xml:space="preserve">- удовлетворенность </w:t>
      </w:r>
      <w:r w:rsidR="00DF66B6">
        <w:rPr>
          <w:color w:val="000000"/>
          <w:sz w:val="28"/>
          <w:szCs w:val="28"/>
        </w:rPr>
        <w:t>з</w:t>
      </w:r>
      <w:r w:rsidRPr="00AC7228">
        <w:rPr>
          <w:color w:val="000000"/>
          <w:sz w:val="28"/>
          <w:szCs w:val="28"/>
        </w:rPr>
        <w:t>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2.1</w:t>
      </w:r>
      <w:r w:rsidR="00993253">
        <w:rPr>
          <w:color w:val="000000"/>
          <w:sz w:val="28"/>
          <w:szCs w:val="28"/>
        </w:rPr>
        <w:t>6</w:t>
      </w:r>
      <w:r w:rsidRPr="00AC7228">
        <w:rPr>
          <w:color w:val="000000"/>
          <w:sz w:val="28"/>
          <w:szCs w:val="28"/>
        </w:rPr>
        <w:t xml:space="preserve">.3. </w:t>
      </w:r>
      <w:proofErr w:type="gramStart"/>
      <w:r w:rsidRPr="00AC7228">
        <w:rPr>
          <w:color w:val="000000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</w:t>
      </w:r>
      <w:r w:rsidR="00406658">
        <w:rPr>
          <w:color w:val="000000"/>
          <w:sz w:val="28"/>
          <w:szCs w:val="28"/>
        </w:rPr>
        <w:t xml:space="preserve"> или </w:t>
      </w:r>
      <w:r w:rsidR="00406658">
        <w:rPr>
          <w:sz w:val="28"/>
          <w:szCs w:val="28"/>
        </w:rPr>
        <w:t>Портала</w:t>
      </w:r>
      <w:r w:rsidR="00406658" w:rsidRPr="00DA02A3">
        <w:rPr>
          <w:sz w:val="28"/>
          <w:szCs w:val="28"/>
        </w:rPr>
        <w:t xml:space="preserve"> государственных и муниципальных услуг</w:t>
      </w:r>
      <w:r w:rsidR="00406658">
        <w:rPr>
          <w:sz w:val="28"/>
          <w:szCs w:val="28"/>
        </w:rPr>
        <w:t xml:space="preserve"> </w:t>
      </w:r>
      <w:r w:rsidR="00406658" w:rsidRPr="00DA02A3">
        <w:rPr>
          <w:sz w:val="28"/>
          <w:szCs w:val="28"/>
        </w:rPr>
        <w:t>(функций) Ленинградской области</w:t>
      </w:r>
      <w:r w:rsidRPr="00AC7228">
        <w:rPr>
          <w:color w:val="000000"/>
          <w:sz w:val="28"/>
          <w:szCs w:val="28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  <w:proofErr w:type="gramEnd"/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2.1</w:t>
      </w:r>
      <w:r w:rsidR="00993253">
        <w:rPr>
          <w:color w:val="000000"/>
          <w:sz w:val="28"/>
          <w:szCs w:val="28"/>
        </w:rPr>
        <w:t>6</w:t>
      </w:r>
      <w:r w:rsidRPr="00AC7228">
        <w:rPr>
          <w:color w:val="000000"/>
          <w:sz w:val="28"/>
          <w:szCs w:val="28"/>
        </w:rPr>
        <w:t xml:space="preserve">.4. При получении муниципальной услуги </w:t>
      </w:r>
      <w:r w:rsidR="00DF66B6">
        <w:rPr>
          <w:color w:val="000000"/>
          <w:sz w:val="28"/>
          <w:szCs w:val="28"/>
        </w:rPr>
        <w:t>з</w:t>
      </w:r>
      <w:r w:rsidRPr="00AC7228">
        <w:rPr>
          <w:color w:val="000000"/>
          <w:sz w:val="28"/>
          <w:szCs w:val="28"/>
        </w:rPr>
        <w:t>аявитель осуществляет не более 1 взаимодействия с сотрудниками.</w:t>
      </w:r>
    </w:p>
    <w:p w:rsidR="00B94FC9" w:rsidRPr="00DA02A3" w:rsidRDefault="005A759B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18" w:name="sub_1222"/>
      <w:bookmarkEnd w:id="16"/>
      <w:bookmarkEnd w:id="17"/>
      <w:r w:rsidRPr="00DA02A3">
        <w:rPr>
          <w:szCs w:val="28"/>
        </w:rPr>
        <w:t>2.</w:t>
      </w:r>
      <w:r w:rsidR="00AC7228">
        <w:rPr>
          <w:szCs w:val="28"/>
        </w:rPr>
        <w:t>1</w:t>
      </w:r>
      <w:r w:rsidR="00993253">
        <w:rPr>
          <w:szCs w:val="28"/>
        </w:rPr>
        <w:t>7</w:t>
      </w:r>
      <w:r w:rsidR="00C01222" w:rsidRPr="00DA02A3">
        <w:rPr>
          <w:szCs w:val="28"/>
        </w:rPr>
        <w:t xml:space="preserve">. Особенности предоставления </w:t>
      </w:r>
      <w:r w:rsidR="00AC7228">
        <w:rPr>
          <w:szCs w:val="28"/>
        </w:rPr>
        <w:t>м</w:t>
      </w:r>
      <w:r w:rsidR="00C01222" w:rsidRPr="00DA02A3">
        <w:rPr>
          <w:szCs w:val="28"/>
        </w:rPr>
        <w:t>униципальной услуги в МФЦ</w:t>
      </w:r>
      <w:r w:rsidR="008F0DD5" w:rsidRPr="00DA02A3">
        <w:rPr>
          <w:szCs w:val="28"/>
        </w:rPr>
        <w:t>.</w:t>
      </w:r>
    </w:p>
    <w:bookmarkEnd w:id="18"/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2221"/>
      <w:r w:rsidRPr="00DA02A3">
        <w:rPr>
          <w:sz w:val="28"/>
          <w:szCs w:val="28"/>
        </w:rPr>
        <w:t>2.</w:t>
      </w:r>
      <w:r w:rsidR="00AC7228">
        <w:rPr>
          <w:sz w:val="28"/>
          <w:szCs w:val="28"/>
        </w:rPr>
        <w:t>1</w:t>
      </w:r>
      <w:r w:rsidR="00993253">
        <w:rPr>
          <w:sz w:val="28"/>
          <w:szCs w:val="28"/>
        </w:rPr>
        <w:t>7</w:t>
      </w:r>
      <w:r w:rsidR="00C01222" w:rsidRPr="00DA02A3">
        <w:rPr>
          <w:sz w:val="28"/>
          <w:szCs w:val="28"/>
        </w:rPr>
        <w:t>.1. МФЦ осуществляет:</w:t>
      </w:r>
    </w:p>
    <w:bookmarkEnd w:id="19"/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</w:t>
      </w:r>
      <w:r w:rsidRPr="00DA02A3">
        <w:rPr>
          <w:sz w:val="28"/>
          <w:szCs w:val="28"/>
        </w:rPr>
        <w:lastRenderedPageBreak/>
        <w:t>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2222"/>
      <w:r w:rsidRPr="00DA02A3">
        <w:rPr>
          <w:sz w:val="28"/>
          <w:szCs w:val="28"/>
        </w:rPr>
        <w:t>2.</w:t>
      </w:r>
      <w:r w:rsidR="00AC7228">
        <w:rPr>
          <w:sz w:val="28"/>
          <w:szCs w:val="28"/>
        </w:rPr>
        <w:t>1</w:t>
      </w:r>
      <w:r w:rsidR="00993253">
        <w:rPr>
          <w:sz w:val="28"/>
          <w:szCs w:val="28"/>
        </w:rPr>
        <w:t>7</w:t>
      </w:r>
      <w:r w:rsidR="00C01222" w:rsidRPr="00DA02A3">
        <w:rPr>
          <w:sz w:val="28"/>
          <w:szCs w:val="28"/>
        </w:rPr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0"/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а) определяет предмет обращения;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б) проводит проверку полномочий лица, подающего документы;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в) проводит проверку правильности заполнения запроса;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A02A3">
        <w:rPr>
          <w:sz w:val="28"/>
          <w:szCs w:val="28"/>
        </w:rPr>
        <w:t>д</w:t>
      </w:r>
      <w:proofErr w:type="spellEnd"/>
      <w:r w:rsidRPr="00DA02A3">
        <w:rPr>
          <w:sz w:val="28"/>
          <w:szCs w:val="28"/>
        </w:rPr>
        <w:t xml:space="preserve">) заверяет электронное дело своей </w:t>
      </w:r>
      <w:hyperlink r:id="rId24" w:history="1">
        <w:r w:rsidRPr="00DA02A3">
          <w:rPr>
            <w:sz w:val="28"/>
            <w:szCs w:val="28"/>
          </w:rPr>
          <w:t>электронной подписью</w:t>
        </w:r>
      </w:hyperlink>
      <w:r w:rsidRPr="00DA02A3">
        <w:rPr>
          <w:sz w:val="28"/>
          <w:szCs w:val="28"/>
        </w:rPr>
        <w:t xml:space="preserve"> (далее - ЭП);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в электронном виде (в составе пакетов электронных дел) в</w:t>
      </w:r>
      <w:r w:rsidR="00A33532" w:rsidRPr="00DA02A3">
        <w:rPr>
          <w:sz w:val="28"/>
          <w:szCs w:val="28"/>
        </w:rPr>
        <w:t xml:space="preserve"> день</w:t>
      </w:r>
      <w:r w:rsidRPr="00DA02A3">
        <w:rPr>
          <w:sz w:val="28"/>
          <w:szCs w:val="28"/>
        </w:rPr>
        <w:t xml:space="preserve"> обращения заявителя в МФЦ;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2223"/>
      <w:r w:rsidRPr="00DA02A3">
        <w:rPr>
          <w:sz w:val="28"/>
          <w:szCs w:val="28"/>
        </w:rPr>
        <w:t>2.</w:t>
      </w:r>
      <w:r w:rsidR="00AC7228">
        <w:rPr>
          <w:sz w:val="28"/>
          <w:szCs w:val="28"/>
        </w:rPr>
        <w:t>1</w:t>
      </w:r>
      <w:r w:rsidR="00993253">
        <w:rPr>
          <w:sz w:val="28"/>
          <w:szCs w:val="28"/>
        </w:rPr>
        <w:t>7</w:t>
      </w:r>
      <w:r w:rsidR="00C01222" w:rsidRPr="00DA02A3">
        <w:rPr>
          <w:sz w:val="28"/>
          <w:szCs w:val="28"/>
        </w:rPr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1"/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</w:t>
      </w:r>
      <w:r w:rsidRPr="00DA02A3">
        <w:rPr>
          <w:sz w:val="28"/>
          <w:szCs w:val="28"/>
        </w:rPr>
        <w:lastRenderedPageBreak/>
        <w:t>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AC7228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4F2325">
        <w:rPr>
          <w:sz w:val="28"/>
          <w:szCs w:val="28"/>
        </w:rPr>
        <w:t>.</w:t>
      </w:r>
      <w:r w:rsidR="00C01222" w:rsidRPr="00DA02A3">
        <w:rPr>
          <w:sz w:val="28"/>
          <w:szCs w:val="28"/>
        </w:rPr>
        <w:t xml:space="preserve"> Особенности предоставления муниципальной услуги в электронном виде</w:t>
      </w:r>
      <w:r w:rsidR="00AC7228" w:rsidRPr="00DA02A3">
        <w:rPr>
          <w:sz w:val="28"/>
          <w:szCs w:val="28"/>
        </w:rPr>
        <w:t xml:space="preserve">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C01222" w:rsidRPr="00BA4CA2" w:rsidRDefault="00753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Деятельность </w:t>
      </w:r>
      <w:r w:rsidR="007479AF" w:rsidRPr="00DA02A3">
        <w:rPr>
          <w:sz w:val="28"/>
          <w:szCs w:val="28"/>
        </w:rPr>
        <w:t xml:space="preserve">ЕПГУ и </w:t>
      </w:r>
      <w:r w:rsidRPr="00DA02A3">
        <w:rPr>
          <w:sz w:val="28"/>
          <w:szCs w:val="28"/>
        </w:rPr>
        <w:t xml:space="preserve">ПГУ ЛО </w:t>
      </w:r>
      <w:r w:rsidR="00C01222" w:rsidRPr="00DA02A3">
        <w:rPr>
          <w:sz w:val="28"/>
          <w:szCs w:val="28"/>
        </w:rPr>
        <w:t xml:space="preserve">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</w:t>
      </w:r>
      <w:r w:rsidR="00C01222" w:rsidRPr="00BA4CA2">
        <w:rPr>
          <w:sz w:val="28"/>
          <w:szCs w:val="28"/>
        </w:rPr>
        <w:t>муниципальных услуг».</w:t>
      </w:r>
      <w:r w:rsidR="00320E62" w:rsidRPr="00BA4CA2">
        <w:rPr>
          <w:sz w:val="28"/>
          <w:szCs w:val="28"/>
        </w:rPr>
        <w:t xml:space="preserve"> </w:t>
      </w:r>
    </w:p>
    <w:p w:rsidR="00681F29" w:rsidRPr="00DA02A3" w:rsidRDefault="00681F29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CA2">
        <w:rPr>
          <w:sz w:val="28"/>
          <w:szCs w:val="28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</w:t>
      </w:r>
      <w:r w:rsidR="00212855" w:rsidRPr="00BA4CA2">
        <w:rPr>
          <w:sz w:val="28"/>
          <w:szCs w:val="28"/>
        </w:rPr>
        <w:t>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AC7228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C01222" w:rsidRPr="00DA02A3">
        <w:rPr>
          <w:sz w:val="28"/>
          <w:szCs w:val="28"/>
        </w:rPr>
        <w:t xml:space="preserve">.1. Для получения муниципальной услуги через </w:t>
      </w:r>
      <w:r w:rsidR="00145B76" w:rsidRPr="00DA02A3">
        <w:rPr>
          <w:sz w:val="28"/>
          <w:szCs w:val="28"/>
        </w:rPr>
        <w:t>ЕПГУ или через</w:t>
      </w:r>
      <w:r w:rsidR="00145B76" w:rsidRPr="00D728A9">
        <w:rPr>
          <w:sz w:val="28"/>
          <w:szCs w:val="28"/>
        </w:rPr>
        <w:t xml:space="preserve"> </w:t>
      </w:r>
      <w:r w:rsidR="00C01222" w:rsidRPr="00DA02A3">
        <w:rPr>
          <w:sz w:val="28"/>
          <w:szCs w:val="28"/>
        </w:rPr>
        <w:t>ПГУ ЛО заявителю необходимо предварительно пройти процесс регистрации в Единой системе идентификац</w:t>
      </w:r>
      <w:proofErr w:type="gramStart"/>
      <w:r w:rsidR="00C01222" w:rsidRPr="00DA02A3">
        <w:rPr>
          <w:sz w:val="28"/>
          <w:szCs w:val="28"/>
        </w:rPr>
        <w:t>ии и ау</w:t>
      </w:r>
      <w:proofErr w:type="gramEnd"/>
      <w:r w:rsidR="00C01222" w:rsidRPr="00DA02A3">
        <w:rPr>
          <w:sz w:val="28"/>
          <w:szCs w:val="28"/>
        </w:rPr>
        <w:t xml:space="preserve">тентификации (далее – ЕСИА). 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AC7228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C01222" w:rsidRPr="00DA02A3">
        <w:rPr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с обязательной личной явкой на прием в Администрацию;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без личной явки на прием в Администрацию. </w:t>
      </w:r>
    </w:p>
    <w:p w:rsidR="00145B76" w:rsidRPr="00DA02A3" w:rsidRDefault="00145B76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AC7228" w:rsidRPr="00D728A9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Pr="00DA02A3">
        <w:rPr>
          <w:sz w:val="28"/>
          <w:szCs w:val="28"/>
        </w:rPr>
        <w:t>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AC7228" w:rsidRPr="00D728A9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C01222" w:rsidRPr="00DA02A3">
        <w:rPr>
          <w:sz w:val="28"/>
          <w:szCs w:val="28"/>
        </w:rPr>
        <w:t>.</w:t>
      </w:r>
      <w:r w:rsidR="00145B76" w:rsidRPr="00DA02A3">
        <w:rPr>
          <w:sz w:val="28"/>
          <w:szCs w:val="28"/>
        </w:rPr>
        <w:t>4</w:t>
      </w:r>
      <w:r w:rsidR="00C01222" w:rsidRPr="00DA02A3">
        <w:rPr>
          <w:sz w:val="28"/>
          <w:szCs w:val="28"/>
        </w:rPr>
        <w:t xml:space="preserve">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145B76" w:rsidRPr="00DA02A3" w:rsidRDefault="00145B76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3372BE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Pr="00DA02A3">
        <w:rPr>
          <w:sz w:val="28"/>
          <w:szCs w:val="28"/>
        </w:rPr>
        <w:t>.5. Для подачи заявления через ЕПГУ заявитель должен выполнить следующие действия:</w:t>
      </w:r>
    </w:p>
    <w:p w:rsidR="00145B76" w:rsidRPr="00DA02A3" w:rsidRDefault="00145B76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пройти идентификацию и аутентификацию в ЕСИА;</w:t>
      </w:r>
    </w:p>
    <w:p w:rsidR="00145B76" w:rsidRPr="00DA02A3" w:rsidRDefault="00145B76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145B76" w:rsidRPr="00DA02A3" w:rsidRDefault="00145B76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145B76" w:rsidRPr="00DA02A3" w:rsidRDefault="00145B76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направить пакет электронных документов в Администрацию посредством функционала ЕПГУ.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3372BE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C01222" w:rsidRPr="00DA02A3">
        <w:rPr>
          <w:sz w:val="28"/>
          <w:szCs w:val="28"/>
        </w:rPr>
        <w:t>.</w:t>
      </w:r>
      <w:r w:rsidR="00145B76" w:rsidRPr="00DA02A3">
        <w:rPr>
          <w:sz w:val="28"/>
          <w:szCs w:val="28"/>
        </w:rPr>
        <w:t>6</w:t>
      </w:r>
      <w:r w:rsidR="00C01222" w:rsidRPr="00DA02A3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пройти идентификацию и аутентификацию в ЕСИА;</w:t>
      </w:r>
    </w:p>
    <w:p w:rsidR="00C01222" w:rsidRPr="00DA02A3" w:rsidRDefault="00753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в личном кабинете на ПГУ ЛО </w:t>
      </w:r>
      <w:r w:rsidR="00C01222" w:rsidRPr="00DA02A3">
        <w:rPr>
          <w:sz w:val="28"/>
          <w:szCs w:val="28"/>
        </w:rPr>
        <w:t>заполнить в электронном виде заявление на оказание услуги;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 случае</w:t>
      </w:r>
      <w:proofErr w:type="gramStart"/>
      <w:r w:rsidRPr="00DA02A3">
        <w:rPr>
          <w:sz w:val="28"/>
          <w:szCs w:val="28"/>
        </w:rPr>
        <w:t>,</w:t>
      </w:r>
      <w:proofErr w:type="gramEnd"/>
      <w:r w:rsidRPr="00DA02A3"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</w:t>
      </w:r>
      <w:r w:rsidRPr="00DA02A3">
        <w:rPr>
          <w:sz w:val="28"/>
          <w:szCs w:val="28"/>
        </w:rPr>
        <w:lastRenderedPageBreak/>
        <w:t>отсканированные документы (далее</w:t>
      </w:r>
      <w:r w:rsidR="00753222" w:rsidRPr="00DA02A3">
        <w:rPr>
          <w:sz w:val="28"/>
          <w:szCs w:val="28"/>
        </w:rPr>
        <w:t xml:space="preserve"> </w:t>
      </w:r>
      <w:r w:rsidRPr="00DA02A3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 случае</w:t>
      </w:r>
      <w:proofErr w:type="gramStart"/>
      <w:r w:rsidRPr="00DA02A3">
        <w:rPr>
          <w:sz w:val="28"/>
          <w:szCs w:val="28"/>
        </w:rPr>
        <w:t>,</w:t>
      </w:r>
      <w:proofErr w:type="gramEnd"/>
      <w:r w:rsidRPr="00DA02A3"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3372BE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C01222" w:rsidRPr="00DA02A3">
        <w:rPr>
          <w:sz w:val="28"/>
          <w:szCs w:val="28"/>
        </w:rPr>
        <w:t>.</w:t>
      </w:r>
      <w:r w:rsidR="00145B76" w:rsidRPr="00DA02A3">
        <w:rPr>
          <w:sz w:val="28"/>
          <w:szCs w:val="28"/>
        </w:rPr>
        <w:t xml:space="preserve">7. </w:t>
      </w:r>
      <w:r w:rsidR="00C01222" w:rsidRPr="00DA02A3">
        <w:rPr>
          <w:sz w:val="28"/>
          <w:szCs w:val="28"/>
        </w:rPr>
        <w:t>В результате направления пакета электронных документов посредством ПГУ ЛО</w:t>
      </w:r>
      <w:r w:rsidR="00145B76" w:rsidRPr="00DA02A3">
        <w:rPr>
          <w:sz w:val="28"/>
          <w:szCs w:val="28"/>
        </w:rPr>
        <w:t xml:space="preserve"> или ЕПГУ</w:t>
      </w:r>
      <w:r w:rsidR="00C01222" w:rsidRPr="00DA02A3">
        <w:rPr>
          <w:sz w:val="28"/>
          <w:szCs w:val="28"/>
        </w:rPr>
        <w:t xml:space="preserve"> в соответствии с требованиями </w:t>
      </w:r>
      <w:r w:rsidR="00145B76" w:rsidRPr="00DA02A3">
        <w:rPr>
          <w:sz w:val="28"/>
          <w:szCs w:val="28"/>
        </w:rPr>
        <w:t>пунктов, соответственно 2.</w:t>
      </w:r>
      <w:r w:rsidR="00320E62">
        <w:rPr>
          <w:sz w:val="28"/>
          <w:szCs w:val="28"/>
        </w:rPr>
        <w:t>18</w:t>
      </w:r>
      <w:r w:rsidR="00145B76" w:rsidRPr="00DA02A3">
        <w:rPr>
          <w:sz w:val="28"/>
          <w:szCs w:val="28"/>
        </w:rPr>
        <w:t>.5. или 2.</w:t>
      </w:r>
      <w:r w:rsidR="00320E62">
        <w:rPr>
          <w:sz w:val="28"/>
          <w:szCs w:val="28"/>
        </w:rPr>
        <w:t>18</w:t>
      </w:r>
      <w:r w:rsidR="00145B76" w:rsidRPr="00DA02A3">
        <w:rPr>
          <w:sz w:val="28"/>
          <w:szCs w:val="28"/>
        </w:rPr>
        <w:t>.6</w:t>
      </w:r>
      <w:r w:rsidR="00C01222" w:rsidRPr="00DA02A3">
        <w:rPr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C01222" w:rsidRPr="00DA02A3">
        <w:rPr>
          <w:sz w:val="28"/>
          <w:szCs w:val="28"/>
        </w:rPr>
        <w:t>Межвед</w:t>
      </w:r>
      <w:proofErr w:type="spellEnd"/>
      <w:r w:rsidR="00C01222" w:rsidRPr="00DA02A3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 w:rsidR="00145B76" w:rsidRPr="00DA02A3">
        <w:rPr>
          <w:sz w:val="28"/>
          <w:szCs w:val="28"/>
        </w:rPr>
        <w:t xml:space="preserve"> или ЕПГУ</w:t>
      </w:r>
      <w:r w:rsidR="00C01222" w:rsidRPr="00DA02A3">
        <w:rPr>
          <w:sz w:val="28"/>
          <w:szCs w:val="28"/>
        </w:rPr>
        <w:t xml:space="preserve">. 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3372BE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C01222" w:rsidRPr="00DA02A3">
        <w:rPr>
          <w:sz w:val="28"/>
          <w:szCs w:val="28"/>
        </w:rPr>
        <w:t>.</w:t>
      </w:r>
      <w:r w:rsidR="00145B76" w:rsidRPr="00DA02A3">
        <w:rPr>
          <w:sz w:val="28"/>
          <w:szCs w:val="28"/>
        </w:rPr>
        <w:t xml:space="preserve">8. </w:t>
      </w:r>
      <w:r w:rsidR="00C01222" w:rsidRPr="00DA02A3">
        <w:rPr>
          <w:sz w:val="28"/>
          <w:szCs w:val="28"/>
        </w:rPr>
        <w:t xml:space="preserve">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DA02A3">
        <w:rPr>
          <w:sz w:val="28"/>
          <w:szCs w:val="28"/>
        </w:rPr>
        <w:t>Администрации</w:t>
      </w:r>
      <w:proofErr w:type="gramEnd"/>
      <w:r w:rsidRPr="00DA02A3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A02A3">
        <w:rPr>
          <w:sz w:val="28"/>
          <w:szCs w:val="28"/>
        </w:rPr>
        <w:t>Межвед</w:t>
      </w:r>
      <w:proofErr w:type="spellEnd"/>
      <w:r w:rsidRPr="00DA02A3">
        <w:rPr>
          <w:sz w:val="28"/>
          <w:szCs w:val="28"/>
        </w:rPr>
        <w:t xml:space="preserve"> ЛО» формы о принятом решении и переводит дело в архив АИС </w:t>
      </w:r>
      <w:r w:rsidR="003372BE">
        <w:rPr>
          <w:sz w:val="28"/>
          <w:szCs w:val="28"/>
        </w:rPr>
        <w:t>«</w:t>
      </w:r>
      <w:proofErr w:type="spellStart"/>
      <w:r w:rsidRPr="00DA02A3">
        <w:rPr>
          <w:sz w:val="28"/>
          <w:szCs w:val="28"/>
        </w:rPr>
        <w:t>Межвед</w:t>
      </w:r>
      <w:proofErr w:type="spellEnd"/>
      <w:r w:rsidRPr="00DA02A3">
        <w:rPr>
          <w:sz w:val="28"/>
          <w:szCs w:val="28"/>
        </w:rPr>
        <w:t xml:space="preserve"> ЛО</w:t>
      </w:r>
      <w:r w:rsidR="003372BE">
        <w:rPr>
          <w:sz w:val="28"/>
          <w:szCs w:val="28"/>
        </w:rPr>
        <w:t>»</w:t>
      </w:r>
      <w:r w:rsidRPr="00DA02A3">
        <w:rPr>
          <w:sz w:val="28"/>
          <w:szCs w:val="28"/>
        </w:rPr>
        <w:t>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DA02A3">
        <w:rPr>
          <w:sz w:val="28"/>
          <w:szCs w:val="28"/>
        </w:rPr>
        <w:t>дств св</w:t>
      </w:r>
      <w:proofErr w:type="gramEnd"/>
      <w:r w:rsidRPr="00DA02A3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3372BE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C01222" w:rsidRPr="00DA02A3">
        <w:rPr>
          <w:sz w:val="28"/>
          <w:szCs w:val="28"/>
        </w:rPr>
        <w:t>.</w:t>
      </w:r>
      <w:r w:rsidR="00145B76" w:rsidRPr="00DA02A3">
        <w:rPr>
          <w:sz w:val="28"/>
          <w:szCs w:val="28"/>
        </w:rPr>
        <w:t xml:space="preserve">9. </w:t>
      </w:r>
      <w:r w:rsidR="00C01222" w:rsidRPr="00DA02A3">
        <w:rPr>
          <w:sz w:val="28"/>
          <w:szCs w:val="28"/>
        </w:rPr>
        <w:t>При предоставлении муниципальной услуги через ПГУ ЛО, в случае если заявитель не подписывает заявление квалифицированной ЭП,</w:t>
      </w:r>
      <w:r w:rsidR="00145B76" w:rsidRPr="00DA02A3">
        <w:rPr>
          <w:sz w:val="28"/>
          <w:szCs w:val="28"/>
        </w:rPr>
        <w:t xml:space="preserve"> либо через ЕПГУ,</w:t>
      </w:r>
      <w:r w:rsidR="00C01222" w:rsidRPr="00DA02A3">
        <w:rPr>
          <w:sz w:val="28"/>
          <w:szCs w:val="28"/>
        </w:rPr>
        <w:t xml:space="preserve"> должностное лицо Администрации выполняет следующие действия: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формирует пакет документов, поступивший через ПГУ ЛО</w:t>
      </w:r>
      <w:r w:rsidR="00145B76" w:rsidRPr="00DA02A3">
        <w:rPr>
          <w:sz w:val="28"/>
          <w:szCs w:val="28"/>
        </w:rPr>
        <w:t>, либо через ЕПГУ</w:t>
      </w:r>
      <w:r w:rsidRPr="00DA02A3">
        <w:rPr>
          <w:sz w:val="28"/>
          <w:szCs w:val="28"/>
        </w:rPr>
        <w:t xml:space="preserve"> и передает должностному лицу </w:t>
      </w:r>
      <w:proofErr w:type="gramStart"/>
      <w:r w:rsidRPr="00DA02A3">
        <w:rPr>
          <w:sz w:val="28"/>
          <w:szCs w:val="28"/>
        </w:rPr>
        <w:t>Администрации</w:t>
      </w:r>
      <w:proofErr w:type="gramEnd"/>
      <w:r w:rsidRPr="00DA02A3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01222" w:rsidRPr="00DA02A3" w:rsidRDefault="003B362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4938">
        <w:rPr>
          <w:sz w:val="28"/>
          <w:szCs w:val="28"/>
        </w:rPr>
        <w:t xml:space="preserve">в течение трех дней с момента получения документов специалистом, ответственным за предоставление муниципальной услуги, </w:t>
      </w:r>
      <w:r w:rsidR="00C01222" w:rsidRPr="00C14938">
        <w:rPr>
          <w:sz w:val="28"/>
          <w:szCs w:val="28"/>
        </w:rPr>
        <w:t>формирует</w:t>
      </w:r>
      <w:r w:rsidRPr="00C14938">
        <w:rPr>
          <w:sz w:val="28"/>
          <w:szCs w:val="28"/>
        </w:rPr>
        <w:t>ся</w:t>
      </w:r>
      <w:r w:rsidR="00C01222" w:rsidRPr="00C14938">
        <w:rPr>
          <w:sz w:val="28"/>
          <w:szCs w:val="28"/>
        </w:rPr>
        <w:t xml:space="preserve"> через АИС «</w:t>
      </w:r>
      <w:proofErr w:type="spellStart"/>
      <w:r w:rsidR="00C01222" w:rsidRPr="00C14938">
        <w:rPr>
          <w:sz w:val="28"/>
          <w:szCs w:val="28"/>
        </w:rPr>
        <w:t>Межвед</w:t>
      </w:r>
      <w:proofErr w:type="spellEnd"/>
      <w:r w:rsidR="00C01222" w:rsidRPr="00C14938">
        <w:rPr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 в которую</w:t>
      </w:r>
      <w:r w:rsidR="00C01222" w:rsidRPr="00DA02A3">
        <w:rPr>
          <w:sz w:val="28"/>
          <w:szCs w:val="28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="00C01222" w:rsidRPr="00DA02A3">
        <w:rPr>
          <w:sz w:val="28"/>
          <w:szCs w:val="28"/>
        </w:rPr>
        <w:t xml:space="preserve"> В АИС «</w:t>
      </w:r>
      <w:proofErr w:type="spellStart"/>
      <w:r w:rsidR="00C01222" w:rsidRPr="00DA02A3">
        <w:rPr>
          <w:sz w:val="28"/>
          <w:szCs w:val="28"/>
        </w:rPr>
        <w:t>Межвед</w:t>
      </w:r>
      <w:proofErr w:type="spellEnd"/>
      <w:r w:rsidR="00C01222" w:rsidRPr="00DA02A3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В случае неявки заявителя на прием в назначенное время заявление и </w:t>
      </w:r>
      <w:r w:rsidRPr="00DA02A3">
        <w:rPr>
          <w:sz w:val="28"/>
          <w:szCs w:val="28"/>
        </w:rPr>
        <w:lastRenderedPageBreak/>
        <w:t>документы хранятся в АИС «</w:t>
      </w:r>
      <w:proofErr w:type="spellStart"/>
      <w:r w:rsidRPr="00DA02A3">
        <w:rPr>
          <w:sz w:val="28"/>
          <w:szCs w:val="28"/>
        </w:rPr>
        <w:t>Межвед</w:t>
      </w:r>
      <w:proofErr w:type="spellEnd"/>
      <w:r w:rsidRPr="00DA02A3">
        <w:rPr>
          <w:sz w:val="28"/>
          <w:szCs w:val="28"/>
        </w:rPr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</w:t>
      </w:r>
      <w:r w:rsidR="00FE112E" w:rsidRPr="00DA02A3">
        <w:rPr>
          <w:sz w:val="28"/>
          <w:szCs w:val="28"/>
        </w:rPr>
        <w:t>,</w:t>
      </w:r>
      <w:r w:rsidRPr="00DA02A3">
        <w:rPr>
          <w:sz w:val="28"/>
          <w:szCs w:val="28"/>
        </w:rPr>
        <w:t xml:space="preserve"> через ПГУ ЛО</w:t>
      </w:r>
      <w:r w:rsidR="00145B76" w:rsidRPr="00DA02A3">
        <w:rPr>
          <w:sz w:val="28"/>
          <w:szCs w:val="28"/>
        </w:rPr>
        <w:t xml:space="preserve"> или ЕПГУ</w:t>
      </w:r>
      <w:r w:rsidRPr="00DA02A3">
        <w:rPr>
          <w:sz w:val="28"/>
          <w:szCs w:val="28"/>
        </w:rPr>
        <w:t xml:space="preserve"> переводит документы в архив АИС «</w:t>
      </w:r>
      <w:proofErr w:type="spellStart"/>
      <w:r w:rsidRPr="00DA02A3">
        <w:rPr>
          <w:sz w:val="28"/>
          <w:szCs w:val="28"/>
        </w:rPr>
        <w:t>Межвед</w:t>
      </w:r>
      <w:proofErr w:type="spellEnd"/>
      <w:r w:rsidRPr="00DA02A3">
        <w:rPr>
          <w:sz w:val="28"/>
          <w:szCs w:val="28"/>
        </w:rPr>
        <w:t xml:space="preserve"> ЛО».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 случае</w:t>
      </w:r>
      <w:proofErr w:type="gramStart"/>
      <w:r w:rsidRPr="00DA02A3">
        <w:rPr>
          <w:sz w:val="28"/>
          <w:szCs w:val="28"/>
        </w:rPr>
        <w:t>,</w:t>
      </w:r>
      <w:proofErr w:type="gramEnd"/>
      <w:r w:rsidRPr="00DA02A3">
        <w:rPr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DA02A3">
        <w:rPr>
          <w:sz w:val="28"/>
          <w:szCs w:val="28"/>
        </w:rPr>
        <w:t>,</w:t>
      </w:r>
      <w:proofErr w:type="gramEnd"/>
      <w:r w:rsidRPr="00DA02A3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DA02A3">
        <w:rPr>
          <w:sz w:val="28"/>
          <w:szCs w:val="28"/>
        </w:rPr>
        <w:t>Администрации</w:t>
      </w:r>
      <w:proofErr w:type="gramEnd"/>
      <w:r w:rsidRPr="00DA02A3">
        <w:rPr>
          <w:sz w:val="28"/>
          <w:szCs w:val="28"/>
        </w:rPr>
        <w:t xml:space="preserve"> ведущее прием, отмечает факт явки заявителя в АИС </w:t>
      </w:r>
      <w:r w:rsidR="003372BE">
        <w:rPr>
          <w:sz w:val="28"/>
          <w:szCs w:val="28"/>
        </w:rPr>
        <w:t>«</w:t>
      </w:r>
      <w:proofErr w:type="spellStart"/>
      <w:r w:rsidRPr="00DA02A3">
        <w:rPr>
          <w:sz w:val="28"/>
          <w:szCs w:val="28"/>
        </w:rPr>
        <w:t>Межвед</w:t>
      </w:r>
      <w:proofErr w:type="spellEnd"/>
      <w:r w:rsidRPr="00DA02A3">
        <w:rPr>
          <w:sz w:val="28"/>
          <w:szCs w:val="28"/>
        </w:rPr>
        <w:t xml:space="preserve"> ЛО</w:t>
      </w:r>
      <w:r w:rsidR="003372BE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дело переводит в статус </w:t>
      </w:r>
      <w:r w:rsidR="003372BE">
        <w:rPr>
          <w:sz w:val="28"/>
          <w:szCs w:val="28"/>
        </w:rPr>
        <w:t>«</w:t>
      </w:r>
      <w:r w:rsidRPr="00DA02A3">
        <w:rPr>
          <w:sz w:val="28"/>
          <w:szCs w:val="28"/>
        </w:rPr>
        <w:t>Прием заявителя окончен</w:t>
      </w:r>
      <w:r w:rsidR="003372BE">
        <w:rPr>
          <w:sz w:val="28"/>
          <w:szCs w:val="28"/>
        </w:rPr>
        <w:t>»</w:t>
      </w:r>
      <w:r w:rsidRPr="00DA02A3">
        <w:rPr>
          <w:sz w:val="28"/>
          <w:szCs w:val="28"/>
        </w:rPr>
        <w:t>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A02A3">
        <w:rPr>
          <w:sz w:val="28"/>
          <w:szCs w:val="28"/>
        </w:rPr>
        <w:t>Межвед</w:t>
      </w:r>
      <w:proofErr w:type="spellEnd"/>
      <w:r w:rsidRPr="00DA02A3">
        <w:rPr>
          <w:sz w:val="28"/>
          <w:szCs w:val="28"/>
        </w:rPr>
        <w:t xml:space="preserve"> ЛО» формы о принятом решении и переводит дело в архив АИС </w:t>
      </w:r>
      <w:r w:rsidR="003372BE">
        <w:rPr>
          <w:sz w:val="28"/>
          <w:szCs w:val="28"/>
        </w:rPr>
        <w:t>«</w:t>
      </w:r>
      <w:proofErr w:type="spellStart"/>
      <w:r w:rsidRPr="00DA02A3">
        <w:rPr>
          <w:sz w:val="28"/>
          <w:szCs w:val="28"/>
        </w:rPr>
        <w:t>Межвед</w:t>
      </w:r>
      <w:proofErr w:type="spellEnd"/>
      <w:r w:rsidRPr="00DA02A3">
        <w:rPr>
          <w:sz w:val="28"/>
          <w:szCs w:val="28"/>
        </w:rPr>
        <w:t xml:space="preserve"> ЛО</w:t>
      </w:r>
      <w:r w:rsidR="003372BE">
        <w:rPr>
          <w:sz w:val="28"/>
          <w:szCs w:val="28"/>
        </w:rPr>
        <w:t>»</w:t>
      </w:r>
      <w:r w:rsidRPr="00DA02A3">
        <w:rPr>
          <w:sz w:val="28"/>
          <w:szCs w:val="28"/>
        </w:rPr>
        <w:t>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DA02A3">
        <w:rPr>
          <w:sz w:val="28"/>
          <w:szCs w:val="28"/>
        </w:rPr>
        <w:t>дств св</w:t>
      </w:r>
      <w:proofErr w:type="gramEnd"/>
      <w:r w:rsidRPr="00DA02A3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731D93" w:rsidRPr="00DA02A3" w:rsidRDefault="00731D93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6B4247" w:rsidRPr="00DA02A3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3372BE">
        <w:rPr>
          <w:sz w:val="28"/>
          <w:szCs w:val="28"/>
        </w:rPr>
        <w:t>.10</w:t>
      </w:r>
      <w:r w:rsidRPr="00DA02A3">
        <w:rPr>
          <w:sz w:val="28"/>
          <w:szCs w:val="28"/>
        </w:rPr>
        <w:t>.</w:t>
      </w:r>
      <w:r w:rsidR="003372BE">
        <w:rPr>
          <w:sz w:val="28"/>
          <w:szCs w:val="28"/>
        </w:rPr>
        <w:t xml:space="preserve"> </w:t>
      </w:r>
      <w:r w:rsidRPr="00DA02A3">
        <w:rPr>
          <w:sz w:val="28"/>
          <w:szCs w:val="28"/>
        </w:rPr>
        <w:t xml:space="preserve">В случае поступления всех документов, указанных в пункте </w:t>
      </w:r>
      <w:r w:rsidR="003372BE">
        <w:rPr>
          <w:sz w:val="28"/>
          <w:szCs w:val="28"/>
        </w:rPr>
        <w:t>2.7</w:t>
      </w:r>
      <w:r w:rsidRPr="00DA02A3">
        <w:rPr>
          <w:sz w:val="28"/>
          <w:szCs w:val="28"/>
        </w:rPr>
        <w:t xml:space="preserve">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910D33" w:rsidRPr="00DA02A3" w:rsidRDefault="00731D93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 случае</w:t>
      </w:r>
      <w:proofErr w:type="gramStart"/>
      <w:r w:rsidRPr="00DA02A3">
        <w:rPr>
          <w:sz w:val="28"/>
          <w:szCs w:val="28"/>
        </w:rPr>
        <w:t>,</w:t>
      </w:r>
      <w:proofErr w:type="gramEnd"/>
      <w:r w:rsidRPr="00DA02A3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 w:rsidR="003372BE">
        <w:rPr>
          <w:sz w:val="28"/>
          <w:szCs w:val="28"/>
        </w:rPr>
        <w:t>2.</w:t>
      </w:r>
      <w:r w:rsidR="00DF66B6">
        <w:rPr>
          <w:sz w:val="28"/>
          <w:szCs w:val="28"/>
        </w:rPr>
        <w:t>6</w:t>
      </w:r>
      <w:r w:rsidRPr="00DA02A3">
        <w:rPr>
          <w:sz w:val="28"/>
          <w:szCs w:val="28"/>
        </w:rPr>
        <w:t>. настоящего административного регламента</w:t>
      </w:r>
      <w:r w:rsidR="00DB2AD6">
        <w:rPr>
          <w:sz w:val="28"/>
          <w:szCs w:val="28"/>
        </w:rPr>
        <w:t>,</w:t>
      </w:r>
      <w:r w:rsidR="00DB2AD6" w:rsidRPr="00DB2AD6">
        <w:rPr>
          <w:sz w:val="28"/>
          <w:szCs w:val="28"/>
        </w:rPr>
        <w:t xml:space="preserve"> </w:t>
      </w:r>
      <w:r w:rsidR="00DB2AD6" w:rsidRPr="00EE0824">
        <w:rPr>
          <w:sz w:val="28"/>
          <w:szCs w:val="28"/>
        </w:rPr>
        <w:t>и отвечающих требованиям, указанным в пункте</w:t>
      </w:r>
      <w:r w:rsidR="00DB2AD6" w:rsidRPr="00FE70C3">
        <w:rPr>
          <w:sz w:val="28"/>
          <w:szCs w:val="28"/>
        </w:rPr>
        <w:t xml:space="preserve"> </w:t>
      </w:r>
      <w:r w:rsidR="00DF66B6">
        <w:rPr>
          <w:sz w:val="28"/>
          <w:szCs w:val="28"/>
        </w:rPr>
        <w:t>2.10</w:t>
      </w:r>
      <w:r w:rsidR="00DB2AD6">
        <w:rPr>
          <w:sz w:val="28"/>
          <w:szCs w:val="28"/>
        </w:rPr>
        <w:t>.</w:t>
      </w:r>
      <w:r w:rsidR="00DB2AD6" w:rsidRPr="00FE70C3">
        <w:rPr>
          <w:sz w:val="28"/>
          <w:szCs w:val="28"/>
        </w:rPr>
        <w:t xml:space="preserve"> </w:t>
      </w:r>
      <w:r w:rsidR="00DB2AD6" w:rsidRPr="00EE0824">
        <w:rPr>
          <w:sz w:val="28"/>
          <w:szCs w:val="28"/>
        </w:rPr>
        <w:t xml:space="preserve">настоящего </w:t>
      </w:r>
      <w:r w:rsidR="00DB2AD6" w:rsidRPr="00DA02A3">
        <w:rPr>
          <w:sz w:val="28"/>
          <w:szCs w:val="28"/>
        </w:rPr>
        <w:t>административного регламента.</w:t>
      </w:r>
    </w:p>
    <w:p w:rsidR="00D06FCF" w:rsidRPr="00DA02A3" w:rsidRDefault="00D06FCF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22" w:name="sub_1003"/>
    </w:p>
    <w:p w:rsidR="00DF66B6" w:rsidRPr="004E62D2" w:rsidRDefault="00DF66B6" w:rsidP="00DF66B6">
      <w:pPr>
        <w:pStyle w:val="a3"/>
        <w:rPr>
          <w:b/>
          <w:szCs w:val="28"/>
        </w:rPr>
      </w:pPr>
      <w:r w:rsidRPr="004E62D2">
        <w:rPr>
          <w:b/>
          <w:szCs w:val="28"/>
        </w:rPr>
        <w:t>3. Перечень услуг, которые являются необходимыми</w:t>
      </w:r>
    </w:p>
    <w:p w:rsidR="00DF66B6" w:rsidRPr="004E62D2" w:rsidRDefault="00DF66B6" w:rsidP="00DF66B6">
      <w:pPr>
        <w:pStyle w:val="a3"/>
        <w:rPr>
          <w:b/>
          <w:szCs w:val="28"/>
        </w:rPr>
      </w:pPr>
      <w:r w:rsidRPr="004E62D2">
        <w:rPr>
          <w:b/>
          <w:szCs w:val="28"/>
        </w:rPr>
        <w:t xml:space="preserve">и </w:t>
      </w:r>
      <w:proofErr w:type="gramStart"/>
      <w:r w:rsidRPr="004E62D2">
        <w:rPr>
          <w:b/>
          <w:szCs w:val="28"/>
        </w:rPr>
        <w:t>обязательными</w:t>
      </w:r>
      <w:proofErr w:type="gramEnd"/>
      <w:r w:rsidRPr="004E62D2">
        <w:rPr>
          <w:b/>
          <w:szCs w:val="28"/>
        </w:rPr>
        <w:t xml:space="preserve"> для предоставления  муниципальной услуги</w:t>
      </w:r>
    </w:p>
    <w:p w:rsidR="00DF66B6" w:rsidRPr="004E62D2" w:rsidRDefault="00DF66B6" w:rsidP="00DF66B6">
      <w:pPr>
        <w:pStyle w:val="a3"/>
        <w:rPr>
          <w:b/>
          <w:szCs w:val="28"/>
        </w:rPr>
      </w:pPr>
    </w:p>
    <w:p w:rsidR="00DF66B6" w:rsidRPr="00DF66B6" w:rsidRDefault="00DF66B6" w:rsidP="00DF66B6">
      <w:pPr>
        <w:pStyle w:val="a3"/>
        <w:rPr>
          <w:szCs w:val="28"/>
        </w:rPr>
      </w:pPr>
      <w:r w:rsidRPr="004E62D2">
        <w:rPr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DF66B6" w:rsidRPr="00DF66B6" w:rsidRDefault="00DF66B6" w:rsidP="00DA02A3">
      <w:pPr>
        <w:pStyle w:val="a3"/>
        <w:rPr>
          <w:b/>
          <w:szCs w:val="28"/>
        </w:rPr>
      </w:pPr>
    </w:p>
    <w:p w:rsidR="009C35C3" w:rsidRPr="00DA02A3" w:rsidRDefault="003372BE" w:rsidP="003372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C35C3" w:rsidRPr="00DA02A3">
        <w:rPr>
          <w:b/>
          <w:bCs/>
          <w:sz w:val="28"/>
          <w:szCs w:val="28"/>
        </w:rPr>
        <w:t>. Состав, последовательность и ср</w:t>
      </w:r>
      <w:r w:rsidR="001A2C4A" w:rsidRPr="00DA02A3">
        <w:rPr>
          <w:b/>
          <w:bCs/>
          <w:sz w:val="28"/>
          <w:szCs w:val="28"/>
        </w:rPr>
        <w:t xml:space="preserve">оки выполнения административных </w:t>
      </w:r>
      <w:r w:rsidR="009C35C3" w:rsidRPr="00DA02A3">
        <w:rPr>
          <w:b/>
          <w:bCs/>
          <w:sz w:val="28"/>
          <w:szCs w:val="28"/>
        </w:rPr>
        <w:t>процедур, требования к порядку их выполнения</w:t>
      </w:r>
      <w:bookmarkEnd w:id="22"/>
      <w:r w:rsidR="00DF66B6">
        <w:rPr>
          <w:b/>
          <w:bCs/>
          <w:sz w:val="28"/>
          <w:szCs w:val="28"/>
        </w:rPr>
        <w:t>,</w:t>
      </w:r>
      <w:r w:rsidR="00DF66B6" w:rsidRPr="00DF66B6">
        <w:rPr>
          <w:b/>
          <w:bCs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</w:p>
    <w:p w:rsidR="005A759B" w:rsidRPr="00DA02A3" w:rsidRDefault="005A759B" w:rsidP="003372BE">
      <w:pPr>
        <w:pStyle w:val="a3"/>
        <w:tabs>
          <w:tab w:val="left" w:pos="142"/>
          <w:tab w:val="left" w:pos="284"/>
        </w:tabs>
        <w:ind w:firstLine="709"/>
        <w:jc w:val="left"/>
        <w:rPr>
          <w:szCs w:val="28"/>
        </w:rPr>
      </w:pPr>
    </w:p>
    <w:p w:rsidR="005A759B" w:rsidRPr="00DA02A3" w:rsidRDefault="003372BE" w:rsidP="003372BE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A759B" w:rsidRPr="00DA02A3">
        <w:rPr>
          <w:szCs w:val="28"/>
        </w:rPr>
        <w:t>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5A759B" w:rsidRPr="00DA02A3" w:rsidRDefault="005A759B" w:rsidP="003372BE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прием документов, необходимых для оказания муниципальной услуги;</w:t>
      </w:r>
    </w:p>
    <w:p w:rsidR="005A759B" w:rsidRPr="00DA02A3" w:rsidRDefault="005A759B" w:rsidP="003372BE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рассмотрение заявления об оказании муниципальной услуги;</w:t>
      </w:r>
    </w:p>
    <w:p w:rsidR="005A759B" w:rsidRPr="00DA02A3" w:rsidRDefault="005A759B" w:rsidP="003372BE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lastRenderedPageBreak/>
        <w:t>- выдача решения о согласовании переустройства и (или) перепланировки жилого помещения</w:t>
      </w:r>
      <w:r w:rsidR="008C2018" w:rsidRPr="00DA02A3">
        <w:rPr>
          <w:szCs w:val="28"/>
        </w:rPr>
        <w:t xml:space="preserve"> или </w:t>
      </w:r>
      <w:r w:rsidR="00C44DD5" w:rsidRPr="00DA02A3">
        <w:rPr>
          <w:szCs w:val="28"/>
        </w:rPr>
        <w:t xml:space="preserve">уведомления об </w:t>
      </w:r>
      <w:r w:rsidR="008C2018" w:rsidRPr="00DA02A3">
        <w:rPr>
          <w:szCs w:val="28"/>
        </w:rPr>
        <w:t>отказ</w:t>
      </w:r>
      <w:r w:rsidR="00C44DD5" w:rsidRPr="00DA02A3">
        <w:rPr>
          <w:szCs w:val="28"/>
        </w:rPr>
        <w:t xml:space="preserve">е в </w:t>
      </w:r>
      <w:r w:rsidR="008C2018" w:rsidRPr="00DA02A3">
        <w:rPr>
          <w:szCs w:val="28"/>
        </w:rPr>
        <w:t>согласовании переустройства и (или) перепланировки жилого помещения.</w:t>
      </w:r>
    </w:p>
    <w:p w:rsidR="00B62268" w:rsidRDefault="00B62268" w:rsidP="003372BE">
      <w:pPr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Последовательность административных</w:t>
      </w:r>
      <w:r w:rsidRPr="00D728A9">
        <w:rPr>
          <w:sz w:val="28"/>
          <w:szCs w:val="28"/>
        </w:rPr>
        <w:t xml:space="preserve"> действий (процедур) по предоставлению муниципальной услуги отражена в блок – схеме, представленной в </w:t>
      </w:r>
      <w:r w:rsidR="006E2912" w:rsidRPr="00DA02A3">
        <w:rPr>
          <w:sz w:val="28"/>
          <w:szCs w:val="28"/>
        </w:rPr>
        <w:t>п</w:t>
      </w:r>
      <w:r w:rsidRPr="00DA02A3">
        <w:rPr>
          <w:sz w:val="28"/>
          <w:szCs w:val="28"/>
        </w:rPr>
        <w:t>риложении № 3 к настоящему Административному регламенту.</w:t>
      </w:r>
    </w:p>
    <w:p w:rsidR="00DF66B6" w:rsidRPr="004E62D2" w:rsidRDefault="00DF66B6" w:rsidP="00DF66B6">
      <w:pPr>
        <w:ind w:firstLine="709"/>
        <w:jc w:val="both"/>
        <w:rPr>
          <w:sz w:val="28"/>
          <w:szCs w:val="28"/>
        </w:rPr>
      </w:pPr>
      <w:proofErr w:type="gramStart"/>
      <w:r w:rsidRPr="004E62D2">
        <w:rPr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4E62D2">
        <w:rPr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DF66B6" w:rsidRPr="004E62D2" w:rsidRDefault="00DF66B6" w:rsidP="00DF66B6">
      <w:pPr>
        <w:ind w:firstLine="709"/>
        <w:jc w:val="both"/>
        <w:rPr>
          <w:sz w:val="28"/>
          <w:szCs w:val="28"/>
        </w:rPr>
      </w:pPr>
      <w:r w:rsidRPr="004E62D2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66B6" w:rsidRPr="004E62D2" w:rsidRDefault="00DF66B6" w:rsidP="00DF66B6">
      <w:pPr>
        <w:ind w:firstLine="709"/>
        <w:jc w:val="both"/>
        <w:rPr>
          <w:sz w:val="28"/>
          <w:szCs w:val="28"/>
        </w:rPr>
      </w:pPr>
      <w:proofErr w:type="gramStart"/>
      <w:r w:rsidRPr="004E62D2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DF66B6" w:rsidRPr="00DF66B6" w:rsidRDefault="00DF66B6" w:rsidP="00DF66B6">
      <w:pPr>
        <w:ind w:firstLine="709"/>
        <w:jc w:val="both"/>
        <w:rPr>
          <w:sz w:val="28"/>
          <w:szCs w:val="28"/>
        </w:rPr>
      </w:pPr>
      <w:proofErr w:type="gramStart"/>
      <w:r w:rsidRPr="004E62D2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5D2C23" w:rsidRPr="004E62D2" w:rsidRDefault="003372BE" w:rsidP="004E62D2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4</w:t>
      </w:r>
      <w:r w:rsidR="005A759B" w:rsidRPr="00DA02A3">
        <w:rPr>
          <w:szCs w:val="28"/>
        </w:rPr>
        <w:t>.2. Основанием для начала представления муниципальной услуги является поступление в Администрацию</w:t>
      </w:r>
      <w:r w:rsidR="005955D8" w:rsidRPr="00DA02A3">
        <w:rPr>
          <w:szCs w:val="28"/>
        </w:rPr>
        <w:t xml:space="preserve"> непосредственно, либо через МФЦ, либо через ПГУ ЛО, либо через ЕПГУ</w:t>
      </w:r>
      <w:r w:rsidR="005A759B" w:rsidRPr="00DA02A3">
        <w:rPr>
          <w:szCs w:val="28"/>
        </w:rPr>
        <w:t xml:space="preserve"> заявления о </w:t>
      </w:r>
      <w:r w:rsidR="005A759B" w:rsidRPr="00DA02A3">
        <w:rPr>
          <w:bCs/>
          <w:szCs w:val="28"/>
        </w:rPr>
        <w:t>переустройстве и (или) перепланировке жилого помещения</w:t>
      </w:r>
      <w:r w:rsidR="00DB2AD6" w:rsidRPr="00DA02A3">
        <w:rPr>
          <w:bCs/>
          <w:szCs w:val="28"/>
        </w:rPr>
        <w:t xml:space="preserve"> и документов, перечисленных в пункте 2.7. настоящего административного регламента</w:t>
      </w:r>
      <w:r w:rsidR="005A759B" w:rsidRPr="00DA02A3">
        <w:rPr>
          <w:bCs/>
          <w:szCs w:val="28"/>
        </w:rPr>
        <w:t>. Форма заявления</w:t>
      </w:r>
      <w:r w:rsidR="005A759B" w:rsidRPr="00DA02A3">
        <w:rPr>
          <w:szCs w:val="28"/>
        </w:rPr>
        <w:t xml:space="preserve"> </w:t>
      </w:r>
      <w:r w:rsidR="005A759B" w:rsidRPr="00DA02A3">
        <w:rPr>
          <w:bCs/>
          <w:szCs w:val="28"/>
        </w:rPr>
        <w:t>утверждена</w:t>
      </w:r>
      <w:r w:rsidR="005A759B" w:rsidRPr="00DA02A3">
        <w:rPr>
          <w:szCs w:val="28"/>
        </w:rPr>
        <w:t xml:space="preserve"> </w:t>
      </w:r>
      <w:hyperlink r:id="rId25" w:history="1">
        <w:r w:rsidR="005A759B" w:rsidRPr="00DA02A3">
          <w:rPr>
            <w:szCs w:val="28"/>
          </w:rPr>
          <w:t>постановление</w:t>
        </w:r>
      </w:hyperlink>
      <w:proofErr w:type="gramStart"/>
      <w:r w:rsidR="005A759B" w:rsidRPr="00DA02A3">
        <w:rPr>
          <w:szCs w:val="28"/>
        </w:rPr>
        <w:t>м</w:t>
      </w:r>
      <w:proofErr w:type="gramEnd"/>
      <w:r w:rsidR="005A759B" w:rsidRPr="00DA02A3">
        <w:rPr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0A6C8B" w:rsidRPr="00DA02A3">
        <w:rPr>
          <w:szCs w:val="28"/>
        </w:rPr>
        <w:t xml:space="preserve"> (приложение </w:t>
      </w:r>
      <w:r w:rsidR="006E2912" w:rsidRPr="00DA02A3">
        <w:rPr>
          <w:szCs w:val="28"/>
        </w:rPr>
        <w:t>№ 1</w:t>
      </w:r>
      <w:r w:rsidR="000A6C8B" w:rsidRPr="00DA02A3">
        <w:rPr>
          <w:szCs w:val="28"/>
        </w:rPr>
        <w:t>)</w:t>
      </w:r>
      <w:r w:rsidR="005A759B" w:rsidRPr="00DA02A3">
        <w:rPr>
          <w:szCs w:val="28"/>
        </w:rPr>
        <w:t>.</w:t>
      </w:r>
    </w:p>
    <w:p w:rsidR="005D2C23" w:rsidRPr="00C05220" w:rsidRDefault="005D2C23" w:rsidP="00C05220">
      <w:pPr>
        <w:ind w:firstLine="709"/>
        <w:jc w:val="both"/>
        <w:rPr>
          <w:sz w:val="28"/>
          <w:szCs w:val="28"/>
        </w:rPr>
      </w:pPr>
      <w:r w:rsidRPr="00C05220">
        <w:rPr>
          <w:sz w:val="28"/>
          <w:szCs w:val="28"/>
        </w:rPr>
        <w:t xml:space="preserve">В случае </w:t>
      </w:r>
      <w:r w:rsidR="00C05220" w:rsidRPr="00C05220">
        <w:rPr>
          <w:sz w:val="28"/>
          <w:szCs w:val="28"/>
        </w:rPr>
        <w:t>непредставления</w:t>
      </w:r>
      <w:r w:rsidRPr="00C05220">
        <w:rPr>
          <w:sz w:val="28"/>
          <w:szCs w:val="28"/>
        </w:rPr>
        <w:t xml:space="preserve"> документов, которые в соответствии с п. 2.7 настоящего административного регламента могут предоставляться гражданами по собственной инициативе, специалист Администрации,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C80DB7" w:rsidRPr="005D2C23" w:rsidRDefault="00C80DB7" w:rsidP="00C80DB7">
      <w:pPr>
        <w:ind w:firstLine="709"/>
        <w:jc w:val="both"/>
        <w:rPr>
          <w:sz w:val="28"/>
          <w:szCs w:val="28"/>
        </w:rPr>
      </w:pPr>
      <w:r w:rsidRPr="00C05220">
        <w:rPr>
          <w:sz w:val="28"/>
          <w:szCs w:val="28"/>
        </w:rPr>
        <w:lastRenderedPageBreak/>
        <w:t>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органом, осуществляющим согласование переустройства и (или) перепланировки жилых помещений, а также с указанием перечня сведений и документов, которые будут получены по межведомственным запросам.</w:t>
      </w:r>
    </w:p>
    <w:p w:rsidR="009B7A18" w:rsidRPr="00182576" w:rsidRDefault="003372BE" w:rsidP="009F268A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4</w:t>
      </w:r>
      <w:r w:rsidR="005A759B" w:rsidRPr="00DA02A3">
        <w:rPr>
          <w:szCs w:val="28"/>
        </w:rPr>
        <w:t xml:space="preserve">.3. </w:t>
      </w:r>
      <w:r w:rsidR="005A759B" w:rsidRPr="00564AE6">
        <w:rPr>
          <w:szCs w:val="28"/>
        </w:rPr>
        <w:t xml:space="preserve">Заявление о </w:t>
      </w:r>
      <w:r w:rsidR="005A759B" w:rsidRPr="00564AE6">
        <w:rPr>
          <w:bCs/>
          <w:szCs w:val="28"/>
        </w:rPr>
        <w:t>переустройстве и (или) перепланировке жилого помещения</w:t>
      </w:r>
      <w:r w:rsidR="005A759B" w:rsidRPr="00564AE6">
        <w:rPr>
          <w:szCs w:val="28"/>
        </w:rPr>
        <w:t xml:space="preserve"> принимается специалистом </w:t>
      </w:r>
      <w:r w:rsidR="00C05220" w:rsidRPr="00564AE6">
        <w:rPr>
          <w:szCs w:val="28"/>
        </w:rPr>
        <w:t xml:space="preserve">по учету и распределению жилой площади </w:t>
      </w:r>
      <w:r w:rsidR="005A759B" w:rsidRPr="00564AE6">
        <w:rPr>
          <w:szCs w:val="28"/>
        </w:rPr>
        <w:t xml:space="preserve">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</w:t>
      </w:r>
      <w:r w:rsidR="00C05220" w:rsidRPr="00564AE6">
        <w:rPr>
          <w:szCs w:val="28"/>
        </w:rPr>
        <w:t>специалисту.</w:t>
      </w:r>
      <w:r w:rsidR="00C05220">
        <w:rPr>
          <w:szCs w:val="28"/>
        </w:rPr>
        <w:t xml:space="preserve"> Специалист </w:t>
      </w:r>
      <w:r w:rsidR="005A759B" w:rsidRPr="00DA02A3">
        <w:rPr>
          <w:szCs w:val="28"/>
        </w:rPr>
        <w:t>в течение пяти дней с момента поступления  пакета документов направляет его на рассмотрение в комис</w:t>
      </w:r>
      <w:r w:rsidR="00753222" w:rsidRPr="00DA02A3">
        <w:rPr>
          <w:szCs w:val="28"/>
        </w:rPr>
        <w:t xml:space="preserve">сию по рассмотрению вопросов </w:t>
      </w:r>
      <w:r w:rsidR="005A759B" w:rsidRPr="00DA02A3">
        <w:rPr>
          <w:szCs w:val="28"/>
        </w:rPr>
        <w:t xml:space="preserve">переустройства и (или) перепланировки жилых помещений на территории </w:t>
      </w:r>
      <w:r w:rsidR="00C05220">
        <w:rPr>
          <w:szCs w:val="28"/>
        </w:rPr>
        <w:t xml:space="preserve">муниципального образования «Приморское городское поселение» Выборгского района Ленинградской области </w:t>
      </w:r>
      <w:r w:rsidR="005A759B" w:rsidRPr="00DA02A3">
        <w:rPr>
          <w:szCs w:val="28"/>
        </w:rPr>
        <w:t xml:space="preserve"> (далее – Комиссия).    </w:t>
      </w:r>
    </w:p>
    <w:p w:rsidR="005A759B" w:rsidRPr="00DA02A3" w:rsidRDefault="003372BE" w:rsidP="003372BE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A759B" w:rsidRPr="00DA02A3">
        <w:rPr>
          <w:szCs w:val="28"/>
        </w:rPr>
        <w:t xml:space="preserve">.4. Комиссия в тридцатидневный срок со дня получения заявления о </w:t>
      </w:r>
      <w:r w:rsidR="005A759B" w:rsidRPr="00DA02A3">
        <w:rPr>
          <w:bCs/>
          <w:szCs w:val="28"/>
        </w:rPr>
        <w:t>переустройстве и (или) перепланировке жилого помещения</w:t>
      </w:r>
      <w:r w:rsidR="005A759B" w:rsidRPr="00DA02A3">
        <w:rPr>
          <w:szCs w:val="28"/>
        </w:rPr>
        <w:t>:</w:t>
      </w:r>
    </w:p>
    <w:p w:rsidR="005A759B" w:rsidRPr="00DA02A3" w:rsidRDefault="005A759B" w:rsidP="003372BE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1) проводит проверку наличия документов, прилагаемых к заявлению;</w:t>
      </w:r>
    </w:p>
    <w:p w:rsidR="005A759B" w:rsidRPr="00DA02A3" w:rsidRDefault="005A759B" w:rsidP="003372BE">
      <w:pPr>
        <w:pStyle w:val="a3"/>
        <w:ind w:firstLine="709"/>
        <w:jc w:val="both"/>
        <w:rPr>
          <w:szCs w:val="28"/>
        </w:rPr>
      </w:pPr>
      <w:r w:rsidRPr="00DA02A3">
        <w:rPr>
          <w:color w:val="000000"/>
          <w:szCs w:val="28"/>
        </w:rPr>
        <w:t xml:space="preserve">2) проводит проверку </w:t>
      </w:r>
      <w:r w:rsidRPr="00DA02A3">
        <w:rPr>
          <w:szCs w:val="28"/>
        </w:rPr>
        <w:t>документов, прилагаемых к заявлению;</w:t>
      </w:r>
    </w:p>
    <w:p w:rsidR="005A759B" w:rsidRPr="00DA02A3" w:rsidRDefault="005A759B" w:rsidP="003372BE">
      <w:pPr>
        <w:pStyle w:val="a3"/>
        <w:ind w:firstLine="709"/>
        <w:jc w:val="both"/>
        <w:rPr>
          <w:szCs w:val="28"/>
        </w:rPr>
      </w:pPr>
      <w:proofErr w:type="gramStart"/>
      <w:r w:rsidRPr="00DA02A3">
        <w:rPr>
          <w:szCs w:val="28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26" w:history="1">
        <w:r w:rsidRPr="00DA02A3">
          <w:rPr>
            <w:szCs w:val="28"/>
          </w:rPr>
          <w:t>постановление</w:t>
        </w:r>
      </w:hyperlink>
      <w:r w:rsidRPr="00DA02A3">
        <w:rPr>
          <w:szCs w:val="28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</w:t>
      </w:r>
      <w:proofErr w:type="gramEnd"/>
      <w:r w:rsidRPr="00DA02A3">
        <w:rPr>
          <w:szCs w:val="28"/>
        </w:rPr>
        <w:t xml:space="preserve"> согласования должностному лицу</w:t>
      </w:r>
      <w:proofErr w:type="gramStart"/>
      <w:r w:rsidR="00C05220">
        <w:rPr>
          <w:szCs w:val="28"/>
        </w:rPr>
        <w:t>.</w:t>
      </w:r>
      <w:proofErr w:type="gramEnd"/>
      <w:r w:rsidR="00A44BCA" w:rsidRPr="00DA02A3">
        <w:rPr>
          <w:szCs w:val="28"/>
        </w:rPr>
        <w:t xml:space="preserve"> </w:t>
      </w:r>
      <w:r w:rsidR="00A44BCA" w:rsidRPr="00DA02A3">
        <w:rPr>
          <w:szCs w:val="28"/>
          <w:u w:val="single"/>
        </w:rPr>
        <w:t>(</w:t>
      </w:r>
      <w:proofErr w:type="gramStart"/>
      <w:r w:rsidR="00A44BCA" w:rsidRPr="00DA02A3">
        <w:rPr>
          <w:szCs w:val="28"/>
          <w:u w:val="single"/>
        </w:rPr>
        <w:t>п</w:t>
      </w:r>
      <w:proofErr w:type="gramEnd"/>
      <w:r w:rsidR="00A44BCA" w:rsidRPr="00DA02A3">
        <w:rPr>
          <w:szCs w:val="28"/>
          <w:u w:val="single"/>
        </w:rPr>
        <w:t>риложение 5);</w:t>
      </w:r>
    </w:p>
    <w:p w:rsidR="00C059FB" w:rsidRPr="00212855" w:rsidRDefault="005A759B" w:rsidP="00C059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4) </w:t>
      </w:r>
      <w:r w:rsidR="003722C0" w:rsidRPr="00DA02A3">
        <w:rPr>
          <w:sz w:val="28"/>
          <w:szCs w:val="28"/>
        </w:rPr>
        <w:t xml:space="preserve">в случае выявления оснований, изложенных в пункте 2.10 настоящего Административного регламента, </w:t>
      </w:r>
      <w:r w:rsidRPr="00DA02A3">
        <w:rPr>
          <w:sz w:val="28"/>
          <w:szCs w:val="28"/>
        </w:rPr>
        <w:t xml:space="preserve">заполняет форму уведомления об отказе в согласовании переустройства и (или) перепланировки жилого помещения в многоквартирном </w:t>
      </w:r>
      <w:r w:rsidRPr="006B3216">
        <w:rPr>
          <w:sz w:val="28"/>
          <w:szCs w:val="28"/>
        </w:rPr>
        <w:t>доме (</w:t>
      </w:r>
      <w:r w:rsidR="006B3216" w:rsidRPr="006B3216">
        <w:rPr>
          <w:sz w:val="28"/>
          <w:szCs w:val="28"/>
        </w:rPr>
        <w:t>п</w:t>
      </w:r>
      <w:r w:rsidRPr="006B3216">
        <w:rPr>
          <w:sz w:val="28"/>
          <w:szCs w:val="28"/>
        </w:rPr>
        <w:t>риложение</w:t>
      </w:r>
      <w:r w:rsidRPr="00DA02A3">
        <w:rPr>
          <w:sz w:val="28"/>
          <w:szCs w:val="28"/>
        </w:rPr>
        <w:t xml:space="preserve"> </w:t>
      </w:r>
      <w:r w:rsidR="006E2912" w:rsidRPr="00DA02A3">
        <w:rPr>
          <w:szCs w:val="28"/>
        </w:rPr>
        <w:t>№ 4</w:t>
      </w:r>
      <w:r w:rsidRPr="00DA02A3">
        <w:rPr>
          <w:sz w:val="28"/>
          <w:szCs w:val="28"/>
        </w:rPr>
        <w:t xml:space="preserve">) и передает для проведения </w:t>
      </w:r>
      <w:r w:rsidRPr="00212855">
        <w:rPr>
          <w:sz w:val="28"/>
          <w:szCs w:val="28"/>
        </w:rPr>
        <w:t xml:space="preserve">юридической экспертизы и согласования </w:t>
      </w:r>
      <w:r w:rsidR="001A2C4A" w:rsidRPr="00212855">
        <w:rPr>
          <w:sz w:val="28"/>
          <w:szCs w:val="28"/>
        </w:rPr>
        <w:t>должностному лицу.</w:t>
      </w:r>
    </w:p>
    <w:p w:rsidR="00C059FB" w:rsidRPr="00C05220" w:rsidRDefault="00E67D2B" w:rsidP="00C059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220">
        <w:rPr>
          <w:sz w:val="28"/>
          <w:szCs w:val="28"/>
        </w:rPr>
        <w:t>4.4.</w:t>
      </w:r>
      <w:r w:rsidR="00C059FB" w:rsidRPr="00C05220">
        <w:rPr>
          <w:sz w:val="28"/>
          <w:szCs w:val="28"/>
        </w:rPr>
        <w:t>1. 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</w:r>
    </w:p>
    <w:p w:rsidR="005A759B" w:rsidRPr="00564AE6" w:rsidRDefault="003372BE" w:rsidP="003372BE">
      <w:pPr>
        <w:pStyle w:val="a3"/>
        <w:ind w:firstLine="709"/>
        <w:jc w:val="both"/>
        <w:rPr>
          <w:szCs w:val="28"/>
        </w:rPr>
      </w:pPr>
      <w:r w:rsidRPr="00564AE6">
        <w:rPr>
          <w:szCs w:val="28"/>
        </w:rPr>
        <w:t>4</w:t>
      </w:r>
      <w:r w:rsidR="005A759B" w:rsidRPr="00564AE6">
        <w:rPr>
          <w:szCs w:val="28"/>
        </w:rPr>
        <w:t xml:space="preserve">.5. </w:t>
      </w:r>
      <w:r w:rsidR="001A2C4A" w:rsidRPr="00564AE6">
        <w:rPr>
          <w:szCs w:val="28"/>
        </w:rPr>
        <w:t xml:space="preserve">Должностное лицо  </w:t>
      </w:r>
      <w:r w:rsidR="005A759B" w:rsidRPr="00564AE6">
        <w:rPr>
          <w:szCs w:val="28"/>
        </w:rPr>
        <w:t xml:space="preserve">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</w:t>
      </w:r>
      <w:r w:rsidR="00564AE6" w:rsidRPr="00564AE6">
        <w:rPr>
          <w:szCs w:val="28"/>
        </w:rPr>
        <w:t>.</w:t>
      </w:r>
    </w:p>
    <w:p w:rsidR="005A759B" w:rsidRPr="00DA02A3" w:rsidRDefault="003372BE" w:rsidP="003372BE">
      <w:pPr>
        <w:pStyle w:val="a3"/>
        <w:ind w:firstLine="709"/>
        <w:jc w:val="both"/>
        <w:rPr>
          <w:szCs w:val="28"/>
        </w:rPr>
      </w:pPr>
      <w:r w:rsidRPr="00564AE6">
        <w:rPr>
          <w:szCs w:val="28"/>
        </w:rPr>
        <w:t>4</w:t>
      </w:r>
      <w:r w:rsidR="005A759B" w:rsidRPr="00564AE6">
        <w:rPr>
          <w:szCs w:val="28"/>
        </w:rPr>
        <w:t xml:space="preserve">.6. </w:t>
      </w:r>
      <w:r w:rsidR="00564AE6">
        <w:rPr>
          <w:szCs w:val="28"/>
        </w:rPr>
        <w:t>Должностное лицо администрации</w:t>
      </w:r>
      <w:proofErr w:type="gramStart"/>
      <w:r w:rsidR="00564AE6">
        <w:rPr>
          <w:szCs w:val="28"/>
        </w:rPr>
        <w:t xml:space="preserve"> </w:t>
      </w:r>
      <w:r w:rsidR="00C44979" w:rsidRPr="00564AE6">
        <w:rPr>
          <w:szCs w:val="28"/>
        </w:rPr>
        <w:t>,</w:t>
      </w:r>
      <w:proofErr w:type="gramEnd"/>
      <w:r w:rsidR="00C44979" w:rsidRPr="00564AE6">
        <w:rPr>
          <w:szCs w:val="28"/>
        </w:rPr>
        <w:t xml:space="preserve"> осуществляющего согласование, </w:t>
      </w:r>
      <w:r w:rsidR="005A759B" w:rsidRPr="00DA02A3">
        <w:rPr>
          <w:szCs w:val="28"/>
        </w:rPr>
        <w:t>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5A759B" w:rsidRPr="00DA02A3" w:rsidRDefault="003372BE" w:rsidP="003372BE">
      <w:pPr>
        <w:pStyle w:val="a3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5A759B" w:rsidRPr="00DA02A3">
        <w:rPr>
          <w:szCs w:val="28"/>
        </w:rPr>
        <w:t xml:space="preserve">.7. Сведения о выданных </w:t>
      </w:r>
      <w:proofErr w:type="gramStart"/>
      <w:r w:rsidR="005A759B" w:rsidRPr="00DA02A3">
        <w:rPr>
          <w:szCs w:val="28"/>
        </w:rPr>
        <w:t>решениях</w:t>
      </w:r>
      <w:proofErr w:type="gramEnd"/>
      <w:r w:rsidR="005A759B" w:rsidRPr="00DA02A3">
        <w:rPr>
          <w:szCs w:val="28"/>
        </w:rPr>
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5D2C23" w:rsidRPr="00182576" w:rsidRDefault="005A759B" w:rsidP="005D2C23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 w:rsidRPr="00DA02A3">
        <w:rPr>
          <w:b/>
          <w:szCs w:val="28"/>
        </w:rPr>
        <w:t xml:space="preserve"> </w:t>
      </w:r>
      <w:r w:rsidRPr="00DA02A3">
        <w:rPr>
          <w:szCs w:val="28"/>
        </w:rPr>
        <w:t>журнале.</w:t>
      </w:r>
    </w:p>
    <w:p w:rsidR="005D2C23" w:rsidRDefault="003372BE" w:rsidP="003372BE">
      <w:pPr>
        <w:pStyle w:val="a3"/>
        <w:ind w:firstLine="709"/>
        <w:jc w:val="both"/>
        <w:rPr>
          <w:szCs w:val="28"/>
        </w:rPr>
      </w:pPr>
      <w:r w:rsidRPr="00212855">
        <w:rPr>
          <w:szCs w:val="28"/>
        </w:rPr>
        <w:t>4</w:t>
      </w:r>
      <w:r w:rsidR="005A759B" w:rsidRPr="00212855">
        <w:rPr>
          <w:szCs w:val="28"/>
        </w:rPr>
        <w:t xml:space="preserve">.8. Решение о согласовании переустройства и (или) перепланировки жилого помещения оформляется в количестве </w:t>
      </w:r>
      <w:r w:rsidR="003315D5" w:rsidRPr="00466ACF">
        <w:rPr>
          <w:szCs w:val="28"/>
        </w:rPr>
        <w:t>двух</w:t>
      </w:r>
      <w:r w:rsidR="005A759B" w:rsidRPr="00212855">
        <w:rPr>
          <w:szCs w:val="28"/>
        </w:rPr>
        <w:t xml:space="preserve"> экземпляров. </w:t>
      </w:r>
      <w:r w:rsidR="003315D5" w:rsidRPr="00466ACF">
        <w:rPr>
          <w:szCs w:val="28"/>
        </w:rPr>
        <w:t>Один</w:t>
      </w:r>
      <w:r w:rsidR="00212855">
        <w:rPr>
          <w:szCs w:val="28"/>
        </w:rPr>
        <w:t xml:space="preserve"> </w:t>
      </w:r>
      <w:r w:rsidR="005A759B" w:rsidRPr="00212855">
        <w:rPr>
          <w:szCs w:val="28"/>
        </w:rPr>
        <w:t xml:space="preserve">экземпляр </w:t>
      </w:r>
      <w:r w:rsidR="009352B7">
        <w:rPr>
          <w:szCs w:val="28"/>
        </w:rPr>
        <w:t>выдается</w:t>
      </w:r>
      <w:r w:rsidR="005A759B" w:rsidRPr="00212855">
        <w:rPr>
          <w:szCs w:val="28"/>
        </w:rPr>
        <w:t xml:space="preserve">  заявителю, один экземпляр хранится</w:t>
      </w:r>
      <w:r w:rsidR="00466ACF">
        <w:rPr>
          <w:szCs w:val="28"/>
        </w:rPr>
        <w:t xml:space="preserve"> специалистов администрации.</w:t>
      </w:r>
    </w:p>
    <w:p w:rsidR="005A759B" w:rsidRPr="005D2C23" w:rsidRDefault="00182576" w:rsidP="00182576">
      <w:pPr>
        <w:pStyle w:val="a3"/>
        <w:ind w:firstLine="851"/>
        <w:jc w:val="both"/>
      </w:pPr>
      <w:r>
        <w:t>4</w:t>
      </w:r>
      <w:r w:rsidR="005A759B" w:rsidRPr="00DA02A3">
        <w:t>.9. Датой выдачи решения о согласовании переустройства и (или) перепланировки жилого помещения является дата его регистрации в журнале</w:t>
      </w:r>
      <w:r w:rsidR="005A759B" w:rsidRPr="00DA02A3">
        <w:rPr>
          <w:b/>
        </w:rPr>
        <w:t xml:space="preserve"> </w:t>
      </w:r>
      <w:r w:rsidR="005A759B" w:rsidRPr="00DA02A3"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</w:t>
      </w:r>
      <w:r w:rsidR="005D2C23" w:rsidRPr="005D2C23">
        <w:t>со дня п</w:t>
      </w:r>
      <w:r w:rsidR="005D2C23">
        <w:t xml:space="preserve">ринятия решения о согласовании </w:t>
      </w:r>
      <w:r w:rsidR="005A759B" w:rsidRPr="005D2C23">
        <w:t xml:space="preserve">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C85E9C" w:rsidRPr="00C85E9C" w:rsidRDefault="003372BE" w:rsidP="00C85E9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A759B" w:rsidRPr="00DA02A3">
        <w:rPr>
          <w:szCs w:val="28"/>
        </w:rPr>
        <w:t xml:space="preserve">.10. </w:t>
      </w:r>
      <w:r w:rsidR="00C85E9C" w:rsidRPr="00C85E9C">
        <w:rPr>
          <w:szCs w:val="28"/>
        </w:rPr>
        <w:t xml:space="preserve"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</w:t>
      </w:r>
      <w:r w:rsidR="00C85E9C" w:rsidRPr="00466ACF">
        <w:rPr>
          <w:szCs w:val="28"/>
        </w:rPr>
        <w:t>выдается под роспись</w:t>
      </w:r>
      <w:r w:rsidR="00C85E9C" w:rsidRPr="00C85E9C">
        <w:rPr>
          <w:szCs w:val="28"/>
        </w:rPr>
        <w:t xml:space="preserve"> заявителю, в случае явки заявителя для личного получения документов в Администрацию или в МФЦ</w:t>
      </w:r>
      <w:r w:rsidR="00C85E9C">
        <w:rPr>
          <w:szCs w:val="28"/>
        </w:rPr>
        <w:t>.</w:t>
      </w:r>
    </w:p>
    <w:p w:rsidR="00C85E9C" w:rsidRPr="00C85E9C" w:rsidRDefault="00C85E9C" w:rsidP="003372BE">
      <w:pPr>
        <w:pStyle w:val="a3"/>
        <w:ind w:firstLine="709"/>
        <w:jc w:val="both"/>
        <w:rPr>
          <w:szCs w:val="28"/>
        </w:rPr>
      </w:pPr>
    </w:p>
    <w:p w:rsidR="00DF66B6" w:rsidRPr="0037135E" w:rsidRDefault="00DF66B6" w:rsidP="00DF66B6">
      <w:pPr>
        <w:pStyle w:val="a3"/>
        <w:tabs>
          <w:tab w:val="left" w:pos="142"/>
          <w:tab w:val="left" w:pos="284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5.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 административного регламента</w:t>
      </w:r>
    </w:p>
    <w:p w:rsidR="00DF66B6" w:rsidRPr="00DF66B6" w:rsidRDefault="00DF66B6" w:rsidP="003372BE">
      <w:pPr>
        <w:pStyle w:val="a3"/>
        <w:ind w:firstLine="709"/>
        <w:rPr>
          <w:b/>
          <w:szCs w:val="28"/>
        </w:rPr>
      </w:pPr>
    </w:p>
    <w:p w:rsidR="00DF66B6" w:rsidRPr="00182576" w:rsidRDefault="003372BE" w:rsidP="00DF66B6">
      <w:pPr>
        <w:pStyle w:val="a3"/>
        <w:tabs>
          <w:tab w:val="left" w:pos="652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1A2C4A" w:rsidRPr="00182576">
        <w:rPr>
          <w:szCs w:val="28"/>
        </w:rPr>
        <w:t xml:space="preserve">.1. </w:t>
      </w:r>
      <w:r w:rsidR="00DF66B6" w:rsidRPr="00182576">
        <w:rPr>
          <w:szCs w:val="28"/>
        </w:rPr>
        <w:t xml:space="preserve">Порядок осуществления текущего </w:t>
      </w:r>
      <w:proofErr w:type="gramStart"/>
      <w:r w:rsidR="00DF66B6" w:rsidRPr="00182576">
        <w:rPr>
          <w:szCs w:val="28"/>
        </w:rPr>
        <w:t>контроля за</w:t>
      </w:r>
      <w:proofErr w:type="gramEnd"/>
      <w:r w:rsidR="00DF66B6" w:rsidRPr="00182576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A2C4A" w:rsidRPr="00DA02A3" w:rsidRDefault="001A2C4A" w:rsidP="00DF66B6">
      <w:pPr>
        <w:pStyle w:val="a3"/>
        <w:tabs>
          <w:tab w:val="left" w:pos="6520"/>
        </w:tabs>
        <w:ind w:firstLine="709"/>
        <w:jc w:val="both"/>
        <w:rPr>
          <w:szCs w:val="28"/>
        </w:rPr>
      </w:pPr>
      <w:r w:rsidRPr="00564AE6">
        <w:rPr>
          <w:szCs w:val="28"/>
        </w:rPr>
        <w:t>Контроль за предоставлением муниципальной услуги осуществляет</w:t>
      </w:r>
      <w:r w:rsidR="00DF66B6" w:rsidRPr="00564AE6">
        <w:rPr>
          <w:color w:val="8DB3E2"/>
          <w:sz w:val="24"/>
          <w:szCs w:val="28"/>
        </w:rPr>
        <w:t xml:space="preserve"> </w:t>
      </w:r>
      <w:r w:rsidR="00DF66B6" w:rsidRPr="00564AE6">
        <w:rPr>
          <w:szCs w:val="28"/>
        </w:rPr>
        <w:t>должностное лицо</w:t>
      </w:r>
      <w:r w:rsidR="00564AE6" w:rsidRPr="00564AE6">
        <w:rPr>
          <w:szCs w:val="28"/>
        </w:rPr>
        <w:t xml:space="preserve"> специалисты по учету и распределению жилой площади</w:t>
      </w:r>
      <w:proofErr w:type="gramStart"/>
      <w:r w:rsidR="00564AE6" w:rsidRPr="00564AE6">
        <w:rPr>
          <w:szCs w:val="28"/>
        </w:rPr>
        <w:t xml:space="preserve"> </w:t>
      </w:r>
      <w:r w:rsidRPr="00564AE6">
        <w:rPr>
          <w:szCs w:val="28"/>
        </w:rPr>
        <w:t>.</w:t>
      </w:r>
      <w:proofErr w:type="gramEnd"/>
      <w:r w:rsidRPr="00564AE6">
        <w:rPr>
          <w:szCs w:val="28"/>
        </w:rPr>
        <w:t xml:space="preserve"> Контроль осуществляется путем проведения проверок полноты и качества</w:t>
      </w:r>
      <w:r w:rsidRPr="00DA02A3">
        <w:rPr>
          <w:szCs w:val="28"/>
        </w:rPr>
        <w:t xml:space="preserve"> предоставления муниципальной услуги, соблюдения работниками и Комиссией</w:t>
      </w:r>
      <w:r w:rsidRPr="00DA02A3">
        <w:rPr>
          <w:b/>
          <w:szCs w:val="28"/>
        </w:rPr>
        <w:t xml:space="preserve"> </w:t>
      </w:r>
      <w:r w:rsidRPr="00DA02A3"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742541" w:rsidRPr="003372BE" w:rsidRDefault="00742541" w:rsidP="00DF66B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728A9">
        <w:rPr>
          <w:szCs w:val="28"/>
        </w:rPr>
        <w:lastRenderedPageBreak/>
        <w:t xml:space="preserve">Текущий </w:t>
      </w:r>
      <w:proofErr w:type="gramStart"/>
      <w:r w:rsidRPr="00D728A9">
        <w:rPr>
          <w:szCs w:val="28"/>
        </w:rPr>
        <w:t>контроль за</w:t>
      </w:r>
      <w:proofErr w:type="gramEnd"/>
      <w:r w:rsidRPr="00D728A9">
        <w:rPr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</w:t>
      </w:r>
      <w:r w:rsidRPr="003372BE">
        <w:rPr>
          <w:szCs w:val="28"/>
        </w:rPr>
        <w:t>ию работы по предоставлению муниципальной услуги.</w:t>
      </w:r>
    </w:p>
    <w:p w:rsidR="00742541" w:rsidRPr="003372BE" w:rsidRDefault="00742541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372BE">
        <w:rPr>
          <w:szCs w:val="28"/>
        </w:rPr>
        <w:t xml:space="preserve">Текущий контроль осуществляется путем проведения ответственными </w:t>
      </w:r>
      <w:r w:rsidR="00466ACF">
        <w:rPr>
          <w:szCs w:val="28"/>
        </w:rPr>
        <w:t xml:space="preserve">специалистами </w:t>
      </w:r>
      <w:r w:rsidRPr="003372BE">
        <w:rPr>
          <w:szCs w:val="28"/>
        </w:rPr>
        <w:t>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42541" w:rsidRPr="003372BE" w:rsidRDefault="00742541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D728A9">
        <w:rPr>
          <w:szCs w:val="28"/>
        </w:rPr>
        <w:t>Контроль за</w:t>
      </w:r>
      <w:proofErr w:type="gramEnd"/>
      <w:r w:rsidRPr="00D728A9">
        <w:rPr>
          <w:szCs w:val="28"/>
        </w:rPr>
        <w:t xml:space="preserve"> полнотой и качеством предоставления муниципальной услуги </w:t>
      </w:r>
      <w:r w:rsidRPr="003372BE">
        <w:rPr>
          <w:szCs w:val="28"/>
        </w:rPr>
        <w:t>осуществляется в формах:</w:t>
      </w:r>
    </w:p>
    <w:p w:rsidR="00742541" w:rsidRPr="003372BE" w:rsidRDefault="00742541" w:rsidP="003372B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372BE">
        <w:rPr>
          <w:szCs w:val="28"/>
        </w:rPr>
        <w:t>1) проведения проверок;</w:t>
      </w:r>
    </w:p>
    <w:p w:rsidR="00742541" w:rsidRPr="003372BE" w:rsidRDefault="00742541" w:rsidP="003372B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372BE">
        <w:rPr>
          <w:szCs w:val="28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DF66B6" w:rsidRDefault="003372BE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DF66B6">
        <w:rPr>
          <w:szCs w:val="28"/>
        </w:rPr>
        <w:t>.2</w:t>
      </w:r>
      <w:r w:rsidR="00742541" w:rsidRPr="00D728A9">
        <w:rPr>
          <w:szCs w:val="28"/>
        </w:rPr>
        <w:t xml:space="preserve">. </w:t>
      </w:r>
      <w:r w:rsidR="00DF66B6" w:rsidRPr="00182576">
        <w:rPr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F66B6" w:rsidRDefault="00742541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728A9">
        <w:rPr>
          <w:szCs w:val="28"/>
        </w:rPr>
        <w:t xml:space="preserve">В целях осуществления </w:t>
      </w:r>
      <w:proofErr w:type="gramStart"/>
      <w:r w:rsidRPr="00D728A9">
        <w:rPr>
          <w:szCs w:val="28"/>
        </w:rPr>
        <w:t>контроля за</w:t>
      </w:r>
      <w:proofErr w:type="gramEnd"/>
      <w:r w:rsidRPr="00D728A9">
        <w:rPr>
          <w:szCs w:val="28"/>
        </w:rPr>
        <w:t xml:space="preserve"> полнотой и к</w:t>
      </w:r>
      <w:r w:rsidRPr="003372BE">
        <w:rPr>
          <w:szCs w:val="28"/>
        </w:rPr>
        <w:t xml:space="preserve">ачеством предоставления муниципальной услуги проводятся плановые и внеплановые проверки. 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82576">
        <w:rPr>
          <w:szCs w:val="28"/>
        </w:rPr>
        <w:lastRenderedPageBreak/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DF66B6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C7E4B" w:rsidRDefault="001C7E4B" w:rsidP="00DA02A3">
      <w:pPr>
        <w:pStyle w:val="a3"/>
        <w:ind w:firstLine="709"/>
        <w:rPr>
          <w:szCs w:val="28"/>
        </w:rPr>
      </w:pPr>
    </w:p>
    <w:p w:rsidR="002C3D3A" w:rsidRDefault="002C3D3A" w:rsidP="001C7E4B">
      <w:pPr>
        <w:pStyle w:val="a3"/>
        <w:ind w:firstLine="709"/>
        <w:rPr>
          <w:b/>
          <w:bCs/>
          <w:szCs w:val="28"/>
        </w:rPr>
      </w:pPr>
    </w:p>
    <w:p w:rsidR="001C7E4B" w:rsidRPr="001C7E4B" w:rsidRDefault="001C7E4B" w:rsidP="001C7E4B">
      <w:pPr>
        <w:pStyle w:val="a3"/>
        <w:ind w:firstLine="709"/>
        <w:rPr>
          <w:b/>
          <w:bCs/>
          <w:szCs w:val="28"/>
        </w:rPr>
      </w:pPr>
      <w:r w:rsidRPr="001C7E4B">
        <w:rPr>
          <w:b/>
          <w:bCs/>
          <w:szCs w:val="28"/>
        </w:rPr>
        <w:t xml:space="preserve">6. </w:t>
      </w:r>
      <w:proofErr w:type="gramStart"/>
      <w:r w:rsidRPr="001C7E4B"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742541" w:rsidRDefault="00742541" w:rsidP="00DA02A3">
      <w:pPr>
        <w:pStyle w:val="a3"/>
        <w:ind w:firstLine="709"/>
        <w:jc w:val="both"/>
        <w:rPr>
          <w:b/>
          <w:bCs/>
          <w:szCs w:val="28"/>
        </w:rPr>
      </w:pPr>
    </w:p>
    <w:p w:rsidR="001C7E4B" w:rsidRPr="008F0DD5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0DD5">
        <w:rPr>
          <w:sz w:val="28"/>
          <w:szCs w:val="28"/>
        </w:rPr>
        <w:t>.1. З</w:t>
      </w:r>
      <w:r>
        <w:rPr>
          <w:sz w:val="28"/>
          <w:szCs w:val="28"/>
        </w:rPr>
        <w:t xml:space="preserve">аявители либо их представители </w:t>
      </w:r>
      <w:r w:rsidRPr="008F0DD5">
        <w:rPr>
          <w:sz w:val="28"/>
          <w:szCs w:val="28"/>
        </w:rPr>
        <w:t>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F0DD5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7B52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7B522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lastRenderedPageBreak/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фамилия, имя, отче</w:t>
      </w:r>
      <w:r>
        <w:rPr>
          <w:sz w:val="28"/>
          <w:szCs w:val="28"/>
        </w:rPr>
        <w:t>ство (последнее - при наличии) з</w:t>
      </w:r>
      <w:r w:rsidRPr="0020042D">
        <w:rPr>
          <w:sz w:val="28"/>
          <w:szCs w:val="28"/>
        </w:rPr>
        <w:t>аявителя либо его представителя, полное наименование юридического лица;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почтовый адрес, по которо</w:t>
      </w:r>
      <w:r>
        <w:rPr>
          <w:sz w:val="28"/>
          <w:szCs w:val="28"/>
        </w:rPr>
        <w:t>му должен быть направлен ответ з</w:t>
      </w:r>
      <w:r w:rsidRPr="0020042D">
        <w:rPr>
          <w:sz w:val="28"/>
          <w:szCs w:val="28"/>
        </w:rPr>
        <w:t>аявителю либо его представителю;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суть жалобы;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</w:t>
      </w:r>
      <w:r w:rsidRPr="0020042D">
        <w:rPr>
          <w:sz w:val="28"/>
          <w:szCs w:val="28"/>
        </w:rPr>
        <w:t>аявителя либо его представителя и дата.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9352B7" w:rsidRDefault="001C7E4B" w:rsidP="002031E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1E5">
        <w:rPr>
          <w:sz w:val="28"/>
          <w:szCs w:val="28"/>
        </w:rPr>
        <w:t xml:space="preserve">6.7. </w:t>
      </w:r>
      <w:r w:rsidR="009352B7" w:rsidRPr="002031E5">
        <w:rPr>
          <w:sz w:val="28"/>
          <w:szCs w:val="28"/>
        </w:rPr>
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>
        <w:rPr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7CC"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 w:rsidRPr="001737C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737C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7069" w:rsidRPr="00DA02A3" w:rsidRDefault="00197069" w:rsidP="001C7E4B">
      <w:pPr>
        <w:pStyle w:val="a3"/>
        <w:ind w:firstLine="709"/>
        <w:jc w:val="both"/>
        <w:rPr>
          <w:bCs/>
          <w:szCs w:val="28"/>
        </w:rPr>
      </w:pPr>
    </w:p>
    <w:p w:rsidR="00742541" w:rsidRPr="00DA02A3" w:rsidRDefault="00742541" w:rsidP="003372BE">
      <w:pPr>
        <w:pStyle w:val="a3"/>
        <w:ind w:firstLine="709"/>
        <w:rPr>
          <w:bCs/>
          <w:szCs w:val="28"/>
        </w:rPr>
      </w:pPr>
    </w:p>
    <w:p w:rsidR="00742541" w:rsidRPr="00DA02A3" w:rsidRDefault="00742541" w:rsidP="003372BE">
      <w:pPr>
        <w:pStyle w:val="a3"/>
        <w:ind w:firstLine="709"/>
        <w:rPr>
          <w:bCs/>
          <w:szCs w:val="28"/>
        </w:rPr>
      </w:pPr>
    </w:p>
    <w:p w:rsidR="006E2912" w:rsidRPr="002031E5" w:rsidRDefault="00FE344C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>
        <w:rPr>
          <w:bCs/>
          <w:sz w:val="28"/>
          <w:szCs w:val="28"/>
        </w:rPr>
        <w:br w:type="page"/>
      </w:r>
      <w:r w:rsidR="006E2912" w:rsidRPr="002031E5">
        <w:lastRenderedPageBreak/>
        <w:t>Приложение № 1</w:t>
      </w:r>
    </w:p>
    <w:p w:rsidR="006E2912" w:rsidRPr="002031E5" w:rsidRDefault="006E2912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2031E5">
        <w:rPr>
          <w:bCs/>
        </w:rPr>
        <w:t xml:space="preserve">к </w:t>
      </w:r>
      <w:hyperlink w:anchor="sub_1000" w:history="1">
        <w:r w:rsidRPr="002031E5">
          <w:rPr>
            <w:bCs/>
          </w:rPr>
          <w:t>Административному регламенту</w:t>
        </w:r>
      </w:hyperlink>
    </w:p>
    <w:p w:rsidR="006E2912" w:rsidRPr="002031E5" w:rsidRDefault="006E2912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предоставления администрацией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 xml:space="preserve">муниципального образования 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«Приморское городское поселение»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 xml:space="preserve">Выборгского района </w:t>
      </w:r>
    </w:p>
    <w:p w:rsidR="006E2912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2031E5">
        <w:rPr>
          <w:bCs/>
        </w:rPr>
        <w:t>Ленинградской области</w:t>
      </w:r>
    </w:p>
    <w:p w:rsidR="006E2912" w:rsidRPr="002031E5" w:rsidRDefault="006E2912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2031E5">
        <w:rPr>
          <w:bCs/>
        </w:rPr>
        <w:t>муниципальной услуги</w:t>
      </w:r>
    </w:p>
    <w:p w:rsidR="006E2912" w:rsidRDefault="006E2912" w:rsidP="006E291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6E2912" w:rsidRDefault="006E2912" w:rsidP="006E291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6E2912" w:rsidRDefault="006E2912" w:rsidP="006E291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6E2912" w:rsidRPr="00B62268" w:rsidRDefault="006E2912" w:rsidP="006E291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6E2912" w:rsidRPr="009C1326" w:rsidRDefault="006E2912" w:rsidP="006E2912">
      <w:pPr>
        <w:pStyle w:val="a3"/>
        <w:ind w:left="-567" w:firstLine="567"/>
        <w:rPr>
          <w:b/>
          <w:sz w:val="32"/>
          <w:szCs w:val="32"/>
        </w:rPr>
      </w:pPr>
      <w:r w:rsidRPr="009C1326">
        <w:rPr>
          <w:b/>
          <w:sz w:val="32"/>
          <w:szCs w:val="32"/>
        </w:rPr>
        <w:t xml:space="preserve">Форма заявления о </w:t>
      </w:r>
      <w:r w:rsidRPr="009C1326">
        <w:rPr>
          <w:b/>
          <w:bCs/>
          <w:sz w:val="32"/>
          <w:szCs w:val="32"/>
        </w:rPr>
        <w:t>переустройстве и (или) перепланировке жилого помещения</w:t>
      </w:r>
    </w:p>
    <w:p w:rsidR="006E2912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2912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2912" w:rsidRPr="000A6C8B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2912" w:rsidRPr="000A6C8B" w:rsidRDefault="006E2912" w:rsidP="006E2912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9C1326">
        <w:rPr>
          <w:rFonts w:ascii="Times New Roman" w:hAnsi="Times New Roman"/>
          <w:sz w:val="28"/>
          <w:szCs w:val="28"/>
        </w:rPr>
        <w:t>В</w:t>
      </w:r>
    </w:p>
    <w:p w:rsidR="006E2912" w:rsidRPr="0026076C" w:rsidRDefault="006E2912" w:rsidP="006E2912">
      <w:pPr>
        <w:pBdr>
          <w:top w:val="single" w:sz="4" w:space="1" w:color="auto"/>
        </w:pBdr>
        <w:ind w:left="5387"/>
        <w:jc w:val="center"/>
        <w:rPr>
          <w:sz w:val="28"/>
          <w:szCs w:val="28"/>
        </w:rPr>
      </w:pPr>
      <w:proofErr w:type="gramStart"/>
      <w:r w:rsidRPr="00742541">
        <w:rPr>
          <w:sz w:val="28"/>
          <w:szCs w:val="28"/>
        </w:rPr>
        <w:t>(наименование органа местного самоуправления</w:t>
      </w:r>
      <w:proofErr w:type="gramEnd"/>
    </w:p>
    <w:p w:rsidR="006E2912" w:rsidRPr="009C1326" w:rsidRDefault="006E2912" w:rsidP="006E2912">
      <w:pPr>
        <w:ind w:left="5103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ind w:left="510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муниципального образования)</w:t>
      </w:r>
    </w:p>
    <w:p w:rsidR="006E2912" w:rsidRPr="009C1326" w:rsidRDefault="006E2912" w:rsidP="006E2912">
      <w:pPr>
        <w:spacing w:before="600" w:after="360"/>
        <w:jc w:val="center"/>
        <w:rPr>
          <w:sz w:val="28"/>
          <w:szCs w:val="28"/>
        </w:rPr>
      </w:pPr>
      <w:r w:rsidRPr="009C1326">
        <w:rPr>
          <w:caps/>
          <w:sz w:val="28"/>
          <w:szCs w:val="28"/>
        </w:rPr>
        <w:t>Заявление</w:t>
      </w:r>
      <w:r w:rsidRPr="009C1326">
        <w:rPr>
          <w:sz w:val="28"/>
          <w:szCs w:val="28"/>
        </w:rPr>
        <w:br/>
        <w:t>о переустройстве и (или) перепланировке жилого помещения</w:t>
      </w:r>
    </w:p>
    <w:p w:rsidR="006E2912" w:rsidRPr="009C1326" w:rsidRDefault="006E2912" w:rsidP="006E2912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от  </w:t>
      </w:r>
    </w:p>
    <w:p w:rsidR="006E2912" w:rsidRPr="009C1326" w:rsidRDefault="006E2912" w:rsidP="006E2912">
      <w:pPr>
        <w:pBdr>
          <w:top w:val="single" w:sz="4" w:space="1" w:color="auto"/>
        </w:pBdr>
        <w:ind w:left="340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наниматель, либо собственник жилого помещения, либо собственники</w:t>
      </w:r>
      <w:proofErr w:type="gramEnd"/>
    </w:p>
    <w:p w:rsidR="006E2912" w:rsidRPr="009C1326" w:rsidRDefault="006E2912" w:rsidP="006E2912">
      <w:pPr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6E2912" w:rsidRPr="009C1326" w:rsidRDefault="006E2912" w:rsidP="006E2912">
      <w:pPr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 xml:space="preserve">из собственников либо иных лиц не </w:t>
      </w:r>
      <w:proofErr w:type="gramStart"/>
      <w:r w:rsidRPr="009C1326">
        <w:rPr>
          <w:sz w:val="28"/>
          <w:szCs w:val="28"/>
        </w:rPr>
        <w:t>уполномочен</w:t>
      </w:r>
      <w:proofErr w:type="gramEnd"/>
      <w:r w:rsidRPr="009C1326">
        <w:rPr>
          <w:sz w:val="28"/>
          <w:szCs w:val="28"/>
        </w:rPr>
        <w:t xml:space="preserve"> в установленном порядке представлять их интересы)</w:t>
      </w:r>
    </w:p>
    <w:p w:rsidR="006E2912" w:rsidRPr="009C1326" w:rsidRDefault="006E2912" w:rsidP="006E2912">
      <w:pPr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240"/>
        <w:ind w:left="1276" w:hanging="1276"/>
        <w:jc w:val="both"/>
        <w:rPr>
          <w:sz w:val="28"/>
          <w:szCs w:val="28"/>
        </w:rPr>
      </w:pPr>
      <w:r w:rsidRPr="009C1326">
        <w:rPr>
          <w:sz w:val="28"/>
          <w:szCs w:val="28"/>
          <w:u w:val="single"/>
        </w:rPr>
        <w:t>Примечание.</w:t>
      </w:r>
      <w:r w:rsidRPr="009C1326">
        <w:rPr>
          <w:sz w:val="28"/>
          <w:szCs w:val="28"/>
        </w:rPr>
        <w:tab/>
      </w:r>
      <w:proofErr w:type="gramStart"/>
      <w:r w:rsidRPr="009C1326"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E2912" w:rsidRPr="009C1326" w:rsidRDefault="006E2912" w:rsidP="006E2912">
      <w:pPr>
        <w:ind w:left="1276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E2912" w:rsidRPr="009C1326" w:rsidRDefault="006E2912" w:rsidP="006E2912">
      <w:pPr>
        <w:spacing w:before="360"/>
        <w:rPr>
          <w:sz w:val="28"/>
          <w:szCs w:val="28"/>
        </w:rPr>
      </w:pPr>
      <w:r w:rsidRPr="009C1326">
        <w:rPr>
          <w:sz w:val="28"/>
          <w:szCs w:val="28"/>
        </w:rPr>
        <w:t xml:space="preserve">Место нахождения жилого помещения:  </w:t>
      </w:r>
    </w:p>
    <w:p w:rsidR="006E2912" w:rsidRPr="009C1326" w:rsidRDefault="006E2912" w:rsidP="006E2912">
      <w:pPr>
        <w:pBdr>
          <w:top w:val="single" w:sz="4" w:space="1" w:color="auto"/>
        </w:pBdr>
        <w:ind w:left="4139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6E2912" w:rsidRPr="009C1326" w:rsidRDefault="006E2912" w:rsidP="006E2912">
      <w:pPr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муниципальное образование, поселение, улица, дом, корпус, строение,</w:t>
      </w:r>
    </w:p>
    <w:p w:rsidR="006E2912" w:rsidRPr="009C1326" w:rsidRDefault="006E2912" w:rsidP="006E2912">
      <w:pPr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квартира (комната), подъезд, этаж</w:t>
      </w:r>
    </w:p>
    <w:p w:rsidR="006E2912" w:rsidRPr="009C1326" w:rsidRDefault="006E2912" w:rsidP="006E2912">
      <w:pPr>
        <w:rPr>
          <w:sz w:val="28"/>
          <w:szCs w:val="28"/>
        </w:rPr>
      </w:pPr>
    </w:p>
    <w:p w:rsidR="006E2912" w:rsidRPr="009C1326" w:rsidRDefault="006E2912" w:rsidP="006E2912">
      <w:pPr>
        <w:tabs>
          <w:tab w:val="left" w:pos="2025"/>
        </w:tabs>
        <w:rPr>
          <w:sz w:val="28"/>
          <w:szCs w:val="28"/>
        </w:rPr>
      </w:pPr>
      <w:r w:rsidRPr="009C1326">
        <w:rPr>
          <w:sz w:val="28"/>
          <w:szCs w:val="28"/>
        </w:rPr>
        <w:t>Собственни</w:t>
      </w:r>
      <w:proofErr w:type="gramStart"/>
      <w:r w:rsidRPr="009C1326">
        <w:rPr>
          <w:sz w:val="28"/>
          <w:szCs w:val="28"/>
        </w:rPr>
        <w:t>к(</w:t>
      </w:r>
      <w:proofErr w:type="gramEnd"/>
      <w:r w:rsidRPr="009C1326">
        <w:rPr>
          <w:sz w:val="28"/>
          <w:szCs w:val="28"/>
        </w:rPr>
        <w:t xml:space="preserve">и) жилого помещения:  </w:t>
      </w:r>
    </w:p>
    <w:p w:rsidR="006E2912" w:rsidRPr="009C1326" w:rsidRDefault="006E2912" w:rsidP="006E2912">
      <w:pPr>
        <w:pBdr>
          <w:top w:val="single" w:sz="4" w:space="1" w:color="auto"/>
        </w:pBdr>
        <w:ind w:left="3828"/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360"/>
        <w:ind w:firstLine="567"/>
        <w:rPr>
          <w:sz w:val="28"/>
          <w:szCs w:val="28"/>
        </w:rPr>
      </w:pPr>
      <w:r w:rsidRPr="009C1326">
        <w:rPr>
          <w:sz w:val="28"/>
          <w:szCs w:val="28"/>
        </w:rPr>
        <w:t xml:space="preserve">Прошу разрешить  </w:t>
      </w:r>
    </w:p>
    <w:p w:rsidR="006E2912" w:rsidRPr="009C1326" w:rsidRDefault="006E2912" w:rsidP="006E2912">
      <w:pPr>
        <w:pBdr>
          <w:top w:val="single" w:sz="4" w:space="1" w:color="auto"/>
        </w:pBdr>
        <w:ind w:left="2552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(переустройство, перепланировку, переустройство и перепланировку –</w:t>
      </w:r>
      <w:r w:rsidRPr="009C1326">
        <w:rPr>
          <w:sz w:val="28"/>
          <w:szCs w:val="28"/>
        </w:rPr>
        <w:br/>
        <w:t>нужное указать)</w:t>
      </w:r>
    </w:p>
    <w:p w:rsidR="006E2912" w:rsidRPr="009C1326" w:rsidRDefault="006E2912" w:rsidP="006E2912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жилого помещения, занимаемого на основании  </w:t>
      </w:r>
    </w:p>
    <w:p w:rsidR="006E2912" w:rsidRPr="009C1326" w:rsidRDefault="006E2912" w:rsidP="006E2912">
      <w:pPr>
        <w:pBdr>
          <w:top w:val="single" w:sz="4" w:space="1" w:color="auto"/>
        </w:pBdr>
        <w:ind w:left="4962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(права собственности, договора найма,</w:t>
      </w:r>
      <w:proofErr w:type="gramEnd"/>
    </w:p>
    <w:p w:rsidR="006E2912" w:rsidRPr="009C1326" w:rsidRDefault="006E2912" w:rsidP="006E2912">
      <w:pPr>
        <w:tabs>
          <w:tab w:val="left" w:pos="9837"/>
        </w:tabs>
        <w:rPr>
          <w:sz w:val="28"/>
          <w:szCs w:val="28"/>
        </w:rPr>
      </w:pPr>
      <w:r w:rsidRPr="009C1326">
        <w:rPr>
          <w:sz w:val="28"/>
          <w:szCs w:val="28"/>
        </w:rPr>
        <w:tab/>
        <w:t>,</w:t>
      </w:r>
    </w:p>
    <w:p w:rsidR="006E2912" w:rsidRPr="009C1326" w:rsidRDefault="006E2912" w:rsidP="006E2912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– нужное указать)</w:t>
      </w:r>
    </w:p>
    <w:p w:rsidR="006E2912" w:rsidRPr="009C1326" w:rsidRDefault="006E2912" w:rsidP="006E2912">
      <w:pPr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6E2912" w:rsidRPr="009C1326" w:rsidTr="00C01C37">
        <w:tc>
          <w:tcPr>
            <w:tcW w:w="6124" w:type="dxa"/>
            <w:gridSpan w:val="8"/>
            <w:vAlign w:val="bottom"/>
            <w:hideMark/>
          </w:tcPr>
          <w:p w:rsidR="006E2912" w:rsidRPr="00742541" w:rsidRDefault="006E2912" w:rsidP="00C01C37">
            <w:pPr>
              <w:ind w:firstLine="567"/>
              <w:rPr>
                <w:sz w:val="28"/>
                <w:szCs w:val="28"/>
              </w:rPr>
            </w:pPr>
            <w:r w:rsidRPr="00D06FCF">
              <w:rPr>
                <w:sz w:val="28"/>
                <w:szCs w:val="28"/>
              </w:rPr>
              <w:lastRenderedPageBreak/>
              <w:t xml:space="preserve">Срок производства ремонтно-строительных работ </w:t>
            </w:r>
            <w:proofErr w:type="gramStart"/>
            <w:r w:rsidRPr="00D06FCF">
              <w:rPr>
                <w:sz w:val="28"/>
                <w:szCs w:val="28"/>
              </w:rPr>
              <w:t>с</w:t>
            </w:r>
            <w:proofErr w:type="gramEnd"/>
            <w:r w:rsidRPr="00D06FCF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26076C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  <w:tr w:rsidR="006E2912" w:rsidRPr="009C1326" w:rsidTr="00C01C37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  <w:tr w:rsidR="006E2912" w:rsidRPr="009C1326" w:rsidTr="00C01C37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6E2912" w:rsidRPr="009C1326" w:rsidRDefault="006E2912" w:rsidP="00C01C37">
            <w:pPr>
              <w:ind w:firstLine="56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9C1326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2912" w:rsidRPr="009C1326" w:rsidRDefault="006E2912" w:rsidP="006E2912">
      <w:pPr>
        <w:tabs>
          <w:tab w:val="center" w:pos="2127"/>
          <w:tab w:val="left" w:pos="3544"/>
        </w:tabs>
        <w:rPr>
          <w:sz w:val="28"/>
          <w:szCs w:val="28"/>
        </w:rPr>
      </w:pPr>
      <w:r w:rsidRPr="009C1326">
        <w:rPr>
          <w:sz w:val="28"/>
          <w:szCs w:val="28"/>
        </w:rPr>
        <w:t xml:space="preserve">часов в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дни.</w:t>
      </w:r>
    </w:p>
    <w:p w:rsidR="006E2912" w:rsidRPr="009C1326" w:rsidRDefault="006E2912" w:rsidP="006E2912">
      <w:pPr>
        <w:pBdr>
          <w:top w:val="single" w:sz="4" w:space="1" w:color="auto"/>
        </w:pBdr>
        <w:ind w:left="851" w:right="6519"/>
        <w:rPr>
          <w:sz w:val="28"/>
          <w:szCs w:val="28"/>
        </w:rPr>
      </w:pPr>
    </w:p>
    <w:p w:rsidR="006E2912" w:rsidRPr="009C1326" w:rsidRDefault="006E2912" w:rsidP="006E2912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Обязуюсь:</w:t>
      </w:r>
    </w:p>
    <w:p w:rsidR="006E2912" w:rsidRPr="009C1326" w:rsidRDefault="006E2912" w:rsidP="006E2912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6E2912" w:rsidRPr="009C1326" w:rsidRDefault="006E2912" w:rsidP="006E2912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E2912" w:rsidRPr="009C1326" w:rsidRDefault="006E2912" w:rsidP="006E2912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6E2912" w:rsidRPr="009C1326" w:rsidRDefault="006E2912" w:rsidP="006E2912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326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6E2912" w:rsidRPr="009C1326" w:rsidTr="00C01C37">
        <w:tc>
          <w:tcPr>
            <w:tcW w:w="2495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социального найма </w:t>
            </w:r>
            <w:proofErr w:type="gramStart"/>
            <w:r w:rsidRPr="009C1326">
              <w:rPr>
                <w:sz w:val="28"/>
                <w:szCs w:val="28"/>
              </w:rPr>
              <w:t>от</w:t>
            </w:r>
            <w:proofErr w:type="gramEnd"/>
            <w:r w:rsidRPr="009C1326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:</w:t>
            </w:r>
          </w:p>
        </w:tc>
      </w:tr>
    </w:tbl>
    <w:p w:rsidR="006E2912" w:rsidRPr="009C1326" w:rsidRDefault="006E2912" w:rsidP="006E2912">
      <w:pPr>
        <w:spacing w:after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6E2912" w:rsidRPr="009C1326" w:rsidTr="00C01C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№</w:t>
            </w:r>
            <w:r w:rsidRPr="009C132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C13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1326">
              <w:rPr>
                <w:sz w:val="28"/>
                <w:szCs w:val="28"/>
              </w:rPr>
              <w:t>/</w:t>
            </w:r>
            <w:proofErr w:type="spellStart"/>
            <w:r w:rsidRPr="009C13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9C1326">
              <w:rPr>
                <w:sz w:val="28"/>
                <w:szCs w:val="28"/>
              </w:rPr>
              <w:t>заверении подписей</w:t>
            </w:r>
            <w:proofErr w:type="gramEnd"/>
            <w:r w:rsidRPr="009C1326">
              <w:rPr>
                <w:sz w:val="28"/>
                <w:szCs w:val="28"/>
              </w:rPr>
              <w:t xml:space="preserve"> лиц</w:t>
            </w:r>
          </w:p>
        </w:tc>
      </w:tr>
      <w:tr w:rsidR="006E2912" w:rsidRPr="009C1326" w:rsidTr="00C01C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5</w:t>
            </w:r>
          </w:p>
        </w:tc>
      </w:tr>
      <w:tr w:rsidR="006E2912" w:rsidRPr="009C1326" w:rsidTr="00C01C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  <w:tr w:rsidR="006E2912" w:rsidRPr="009C1326" w:rsidTr="00C01C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  <w:tr w:rsidR="006E2912" w:rsidRPr="009C1326" w:rsidTr="00C01C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2912" w:rsidRPr="009C1326" w:rsidRDefault="006E2912" w:rsidP="006E2912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6E2912" w:rsidRPr="009C1326" w:rsidRDefault="006E2912" w:rsidP="006E2912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E2912" w:rsidRPr="009C1326" w:rsidRDefault="006E2912" w:rsidP="006E2912">
      <w:pPr>
        <w:rPr>
          <w:sz w:val="28"/>
          <w:szCs w:val="28"/>
        </w:rPr>
      </w:pPr>
    </w:p>
    <w:p w:rsidR="006E2912" w:rsidRPr="009C1326" w:rsidRDefault="006E2912" w:rsidP="006E2912">
      <w:pPr>
        <w:rPr>
          <w:sz w:val="28"/>
          <w:szCs w:val="28"/>
        </w:rPr>
      </w:pPr>
      <w:r w:rsidRPr="009C1326">
        <w:rPr>
          <w:sz w:val="28"/>
          <w:szCs w:val="28"/>
        </w:rPr>
        <w:t>К заявлению прилагаются следующие документы:</w:t>
      </w:r>
    </w:p>
    <w:p w:rsidR="006E2912" w:rsidRPr="009C1326" w:rsidRDefault="006E2912" w:rsidP="006E2912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1)  </w:t>
      </w:r>
    </w:p>
    <w:p w:rsidR="006E2912" w:rsidRPr="009C1326" w:rsidRDefault="006E2912" w:rsidP="006E2912">
      <w:pPr>
        <w:pBdr>
          <w:top w:val="single" w:sz="4" w:space="1" w:color="auto"/>
        </w:pBdr>
        <w:ind w:left="284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6E2912" w:rsidRPr="009C1326" w:rsidTr="00C01C37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листах</w:t>
            </w:r>
            <w:proofErr w:type="gramEnd"/>
            <w:r w:rsidRPr="009C1326">
              <w:rPr>
                <w:sz w:val="28"/>
                <w:szCs w:val="28"/>
              </w:rPr>
              <w:t>;</w:t>
            </w:r>
          </w:p>
        </w:tc>
      </w:tr>
      <w:tr w:rsidR="006E2912" w:rsidRPr="009C1326" w:rsidTr="00C01C37">
        <w:tc>
          <w:tcPr>
            <w:tcW w:w="7399" w:type="dxa"/>
            <w:vAlign w:val="bottom"/>
            <w:hideMark/>
          </w:tcPr>
          <w:p w:rsidR="006E2912" w:rsidRDefault="006E2912" w:rsidP="00C01C3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1326">
              <w:rPr>
                <w:sz w:val="28"/>
                <w:szCs w:val="28"/>
              </w:rPr>
              <w:t>перепланируемое</w:t>
            </w:r>
            <w:proofErr w:type="spellEnd"/>
            <w:r w:rsidRPr="009C1326">
              <w:rPr>
                <w:sz w:val="28"/>
                <w:szCs w:val="28"/>
              </w:rPr>
              <w:t xml:space="preserve"> жилое помещение (с отметкой: подлинник </w:t>
            </w:r>
            <w:r w:rsidRPr="009C1326">
              <w:rPr>
                <w:sz w:val="28"/>
                <w:szCs w:val="28"/>
              </w:rPr>
              <w:lastRenderedPageBreak/>
              <w:t>или нотариально заверенная копия))</w:t>
            </w:r>
            <w:proofErr w:type="gramEnd"/>
          </w:p>
          <w:p w:rsidR="00C059FB" w:rsidRPr="009C1326" w:rsidRDefault="00C059FB" w:rsidP="009352B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</w:tr>
    </w:tbl>
    <w:p w:rsidR="006E2912" w:rsidRPr="009C1326" w:rsidRDefault="006E2912" w:rsidP="006E2912">
      <w:pPr>
        <w:tabs>
          <w:tab w:val="center" w:pos="1985"/>
          <w:tab w:val="left" w:pos="2552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 xml:space="preserve">2) проект (проектная документация) переустройства и (или) перепланировки жилого помещения 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6E2912" w:rsidRPr="009C1326" w:rsidRDefault="006E2912" w:rsidP="006E2912">
      <w:pPr>
        <w:pBdr>
          <w:top w:val="single" w:sz="4" w:space="1" w:color="auto"/>
        </w:pBdr>
        <w:ind w:left="1560" w:right="7511"/>
        <w:rPr>
          <w:sz w:val="28"/>
          <w:szCs w:val="28"/>
        </w:rPr>
      </w:pPr>
    </w:p>
    <w:p w:rsidR="006E2912" w:rsidRPr="009C1326" w:rsidRDefault="006E2912" w:rsidP="006E2912">
      <w:pPr>
        <w:tabs>
          <w:tab w:val="center" w:pos="797"/>
          <w:tab w:val="left" w:pos="1276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3) технический паспорт переустраиваемого и (или) </w:t>
      </w:r>
      <w:proofErr w:type="spellStart"/>
      <w:r w:rsidRPr="009C1326">
        <w:rPr>
          <w:sz w:val="28"/>
          <w:szCs w:val="28"/>
        </w:rPr>
        <w:t>перепланируемого</w:t>
      </w:r>
      <w:proofErr w:type="spellEnd"/>
      <w:r w:rsidRPr="009C1326">
        <w:rPr>
          <w:sz w:val="28"/>
          <w:szCs w:val="28"/>
        </w:rPr>
        <w:t xml:space="preserve"> жилого помещения</w:t>
      </w:r>
      <w:r w:rsidRPr="009C1326">
        <w:rPr>
          <w:sz w:val="28"/>
          <w:szCs w:val="28"/>
        </w:rPr>
        <w:br/>
        <w:t xml:space="preserve">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6E2912" w:rsidRPr="009C1326" w:rsidRDefault="006E2912" w:rsidP="006E2912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6E2912" w:rsidRPr="009C1326" w:rsidRDefault="006E2912" w:rsidP="006E2912">
      <w:pPr>
        <w:tabs>
          <w:tab w:val="center" w:pos="4584"/>
          <w:tab w:val="left" w:pos="5103"/>
          <w:tab w:val="left" w:pos="5954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6E2912" w:rsidRPr="009C1326" w:rsidRDefault="006E2912" w:rsidP="006E2912">
      <w:pPr>
        <w:pBdr>
          <w:top w:val="single" w:sz="4" w:space="1" w:color="auto"/>
        </w:pBdr>
        <w:ind w:left="4196" w:right="4905"/>
        <w:rPr>
          <w:sz w:val="28"/>
          <w:szCs w:val="28"/>
        </w:rPr>
      </w:pPr>
    </w:p>
    <w:p w:rsidR="006E2912" w:rsidRPr="009C1326" w:rsidRDefault="006E2912" w:rsidP="006E2912">
      <w:pPr>
        <w:tabs>
          <w:tab w:val="center" w:pos="769"/>
          <w:tab w:val="left" w:pos="1276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>5) документы, подтверждающие согласие временно отсутствующих членов семьи</w:t>
      </w:r>
      <w:r w:rsidRPr="009C1326">
        <w:rPr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9C1326">
        <w:rPr>
          <w:sz w:val="28"/>
          <w:szCs w:val="28"/>
        </w:rPr>
        <w:br/>
        <w:t xml:space="preserve">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 (при необходимости);</w:t>
      </w:r>
    </w:p>
    <w:p w:rsidR="006E2912" w:rsidRPr="009C1326" w:rsidRDefault="006E2912" w:rsidP="006E2912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6E2912" w:rsidRPr="009C1326" w:rsidRDefault="006E2912" w:rsidP="006E2912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6) иные документы:  </w:t>
      </w:r>
    </w:p>
    <w:p w:rsidR="006E2912" w:rsidRPr="009C1326" w:rsidRDefault="006E2912" w:rsidP="006E2912">
      <w:pPr>
        <w:pBdr>
          <w:top w:val="single" w:sz="4" w:space="1" w:color="auto"/>
        </w:pBdr>
        <w:ind w:left="2127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(доверенности, выписки из уставов и др.)</w:t>
      </w:r>
    </w:p>
    <w:p w:rsidR="006E2912" w:rsidRPr="009C1326" w:rsidRDefault="006E2912" w:rsidP="006E2912">
      <w:pPr>
        <w:spacing w:before="240" w:after="120"/>
        <w:rPr>
          <w:sz w:val="28"/>
          <w:szCs w:val="28"/>
        </w:rPr>
      </w:pPr>
      <w:r w:rsidRPr="009C1326">
        <w:rPr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2912" w:rsidRPr="009C1326" w:rsidTr="00C01C37">
        <w:tc>
          <w:tcPr>
            <w:tcW w:w="170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  <w:tr w:rsidR="006E2912" w:rsidRPr="009C1326" w:rsidTr="00C01C37">
        <w:tc>
          <w:tcPr>
            <w:tcW w:w="17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E2912" w:rsidRPr="009C1326" w:rsidRDefault="006E2912" w:rsidP="006E291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2912" w:rsidRPr="009C1326" w:rsidTr="00C01C37">
        <w:tc>
          <w:tcPr>
            <w:tcW w:w="170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  <w:tr w:rsidR="006E2912" w:rsidRPr="009C1326" w:rsidTr="00C01C37">
        <w:tc>
          <w:tcPr>
            <w:tcW w:w="17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E2912" w:rsidRPr="009C1326" w:rsidRDefault="006E2912" w:rsidP="006E291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2912" w:rsidRPr="009C1326" w:rsidTr="00C01C37">
        <w:tc>
          <w:tcPr>
            <w:tcW w:w="170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  <w:tr w:rsidR="006E2912" w:rsidRPr="009C1326" w:rsidTr="00C01C37">
        <w:tc>
          <w:tcPr>
            <w:tcW w:w="17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E2912" w:rsidRPr="009C1326" w:rsidRDefault="006E2912" w:rsidP="006E291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2912" w:rsidRPr="009C1326" w:rsidTr="00C01C37">
        <w:tc>
          <w:tcPr>
            <w:tcW w:w="170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  <w:tr w:rsidR="006E2912" w:rsidRPr="009C1326" w:rsidTr="00C01C37">
        <w:tc>
          <w:tcPr>
            <w:tcW w:w="17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E2912" w:rsidRPr="009C1326" w:rsidRDefault="006E2912" w:rsidP="006E2912">
      <w:pPr>
        <w:spacing w:before="12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6E2912" w:rsidRDefault="006E2912" w:rsidP="006E2912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352B7" w:rsidRPr="009C1326" w:rsidRDefault="009352B7" w:rsidP="006E2912">
      <w:pPr>
        <w:ind w:firstLine="567"/>
        <w:jc w:val="both"/>
        <w:rPr>
          <w:sz w:val="28"/>
          <w:szCs w:val="28"/>
        </w:rPr>
      </w:pPr>
    </w:p>
    <w:p w:rsidR="006E2912" w:rsidRPr="009C1326" w:rsidRDefault="006E2912" w:rsidP="006E2912">
      <w:pPr>
        <w:pBdr>
          <w:bottom w:val="dashed" w:sz="4" w:space="1" w:color="auto"/>
        </w:pBdr>
        <w:spacing w:before="360"/>
        <w:rPr>
          <w:sz w:val="28"/>
          <w:szCs w:val="28"/>
        </w:rPr>
      </w:pPr>
    </w:p>
    <w:p w:rsidR="006E2912" w:rsidRPr="009C1326" w:rsidRDefault="006E2912" w:rsidP="006E2912">
      <w:pPr>
        <w:spacing w:after="480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E2912" w:rsidRPr="009C1326" w:rsidTr="00C01C37">
        <w:tc>
          <w:tcPr>
            <w:tcW w:w="4281" w:type="dxa"/>
            <w:vAlign w:val="bottom"/>
            <w:hideMark/>
          </w:tcPr>
          <w:p w:rsidR="006E2912" w:rsidRPr="009C1326" w:rsidRDefault="006E2912" w:rsidP="00C01C37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Документы представлены на приеме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6E2912" w:rsidRPr="009C1326" w:rsidRDefault="006E2912" w:rsidP="006E2912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 xml:space="preserve">Входящий номер регистрации заявления  </w:t>
      </w:r>
    </w:p>
    <w:p w:rsidR="006E2912" w:rsidRPr="009C1326" w:rsidRDefault="006E2912" w:rsidP="006E2912">
      <w:pPr>
        <w:pBdr>
          <w:top w:val="single" w:sz="4" w:space="1" w:color="auto"/>
        </w:pBdr>
        <w:spacing w:after="240"/>
        <w:ind w:left="4309" w:right="184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E2912" w:rsidRPr="009C1326" w:rsidTr="00C01C37">
        <w:tc>
          <w:tcPr>
            <w:tcW w:w="4281" w:type="dxa"/>
            <w:vAlign w:val="bottom"/>
            <w:hideMark/>
          </w:tcPr>
          <w:p w:rsidR="006E2912" w:rsidRPr="009C1326" w:rsidRDefault="006E2912" w:rsidP="00C01C37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Выдана расписка в получении</w:t>
            </w:r>
            <w:r w:rsidRPr="009C1326">
              <w:rPr>
                <w:sz w:val="28"/>
                <w:szCs w:val="28"/>
              </w:rPr>
              <w:br/>
              <w:t>документов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742541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E2912" w:rsidRPr="0026076C" w:rsidRDefault="006E2912" w:rsidP="00C01C37">
            <w:pPr>
              <w:rPr>
                <w:sz w:val="28"/>
                <w:szCs w:val="28"/>
              </w:rPr>
            </w:pPr>
            <w:r w:rsidRPr="0026076C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6E2912" w:rsidRPr="009C1326" w:rsidRDefault="006E2912" w:rsidP="006E2912">
      <w:pPr>
        <w:ind w:left="4111"/>
        <w:rPr>
          <w:sz w:val="28"/>
          <w:szCs w:val="28"/>
        </w:rPr>
      </w:pPr>
      <w:r w:rsidRPr="009C1326">
        <w:rPr>
          <w:sz w:val="28"/>
          <w:szCs w:val="28"/>
        </w:rPr>
        <w:t xml:space="preserve">№  </w:t>
      </w:r>
    </w:p>
    <w:p w:rsidR="006E2912" w:rsidRPr="009C1326" w:rsidRDefault="006E2912" w:rsidP="006E2912">
      <w:pPr>
        <w:pBdr>
          <w:top w:val="single" w:sz="4" w:space="1" w:color="auto"/>
        </w:pBdr>
        <w:spacing w:after="240"/>
        <w:ind w:left="4451" w:right="368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E2912" w:rsidRPr="009C1326" w:rsidTr="00C01C37">
        <w:tc>
          <w:tcPr>
            <w:tcW w:w="4281" w:type="dxa"/>
            <w:vAlign w:val="bottom"/>
            <w:hideMark/>
          </w:tcPr>
          <w:p w:rsidR="006E2912" w:rsidRPr="009C1326" w:rsidRDefault="006E2912" w:rsidP="00C01C37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Расписку получил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6E2912" w:rsidRPr="009C1326" w:rsidRDefault="006E2912" w:rsidP="006E2912">
      <w:pPr>
        <w:ind w:left="4253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ind w:left="4253" w:right="1841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(подпись заявителя)</w:t>
      </w:r>
    </w:p>
    <w:p w:rsidR="006E2912" w:rsidRPr="009C1326" w:rsidRDefault="006E2912" w:rsidP="006E2912">
      <w:pPr>
        <w:spacing w:before="240"/>
        <w:ind w:right="581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ind w:right="5810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6E2912" w:rsidRPr="009C1326" w:rsidTr="00C01C37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  <w:tr w:rsidR="006E2912" w:rsidRPr="009C1326" w:rsidTr="00C01C37">
        <w:tc>
          <w:tcPr>
            <w:tcW w:w="4706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(подпись)</w:t>
            </w:r>
          </w:p>
        </w:tc>
      </w:tr>
    </w:tbl>
    <w:p w:rsidR="006E2912" w:rsidRPr="009C1326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2912" w:rsidRPr="009C1326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2912" w:rsidRPr="009C1326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2912" w:rsidRPr="009C1326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2912" w:rsidRPr="009C1326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FE344C" w:rsidRPr="00C44889" w:rsidRDefault="00FE344C" w:rsidP="00FE344C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>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6E2912" w:rsidRDefault="006E2912" w:rsidP="00DA02A3">
      <w:pPr>
        <w:pStyle w:val="a3"/>
        <w:ind w:firstLine="709"/>
        <w:jc w:val="left"/>
        <w:rPr>
          <w:bCs/>
          <w:szCs w:val="28"/>
        </w:rPr>
      </w:pPr>
    </w:p>
    <w:p w:rsidR="006E2912" w:rsidRPr="001A2C4A" w:rsidRDefault="006E2912" w:rsidP="00DA02A3">
      <w:pPr>
        <w:pStyle w:val="a3"/>
        <w:ind w:firstLine="709"/>
        <w:jc w:val="right"/>
        <w:rPr>
          <w:bCs/>
          <w:sz w:val="32"/>
          <w:szCs w:val="32"/>
        </w:rPr>
      </w:pPr>
    </w:p>
    <w:p w:rsidR="008F0DD5" w:rsidRPr="008F0DD5" w:rsidRDefault="006E291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sz w:val="32"/>
          <w:szCs w:val="32"/>
        </w:rPr>
        <w:br w:type="page"/>
      </w:r>
      <w:r w:rsidR="008F0DD5" w:rsidRPr="008F0DD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="008F0DD5" w:rsidRPr="008F0DD5">
        <w:rPr>
          <w:b/>
          <w:bCs/>
        </w:rPr>
        <w:t>2</w:t>
      </w:r>
    </w:p>
    <w:p w:rsidR="008F0DD5" w:rsidRPr="002031E5" w:rsidRDefault="008F0DD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2031E5">
        <w:rPr>
          <w:bCs/>
        </w:rPr>
        <w:t xml:space="preserve">к </w:t>
      </w:r>
      <w:hyperlink w:anchor="sub_1000" w:history="1">
        <w:r w:rsidRPr="002031E5">
          <w:rPr>
            <w:bCs/>
          </w:rPr>
          <w:t>Административному регламенту</w:t>
        </w:r>
      </w:hyperlink>
    </w:p>
    <w:p w:rsidR="008F0DD5" w:rsidRPr="002031E5" w:rsidRDefault="008F0DD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предоставления администрацией</w:t>
      </w:r>
    </w:p>
    <w:p w:rsidR="002031E5" w:rsidRPr="002031E5" w:rsidRDefault="008F0DD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 xml:space="preserve">муниципального образования 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«Приморское городское поселение»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 xml:space="preserve">Выборгского района 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Ленинградской области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муниципальной услуги</w:t>
      </w:r>
    </w:p>
    <w:p w:rsidR="008F0DD5" w:rsidRPr="008F0DD5" w:rsidRDefault="008F0DD5" w:rsidP="008F0D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0DD5" w:rsidRPr="008F0DD5" w:rsidRDefault="008F0DD5" w:rsidP="008F0DD5">
      <w:pPr>
        <w:suppressAutoHyphens/>
        <w:jc w:val="center"/>
        <w:rPr>
          <w:b/>
          <w:bCs/>
          <w:lang w:eastAsia="ar-SA"/>
        </w:rPr>
      </w:pPr>
    </w:p>
    <w:p w:rsidR="001737CC" w:rsidRPr="004D6477" w:rsidRDefault="001737CC" w:rsidP="001737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D6477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1737CC" w:rsidRPr="004D6477" w:rsidRDefault="001737CC" w:rsidP="001737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D6477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1737CC" w:rsidRPr="004D6477" w:rsidRDefault="001737CC" w:rsidP="001737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737CC" w:rsidRPr="004D6477" w:rsidRDefault="001737CC" w:rsidP="001737CC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4D6477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4D6477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4D6477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4D6477">
        <w:rPr>
          <w:rFonts w:eastAsia="Calibri"/>
          <w:bCs/>
          <w:shd w:val="clear" w:color="auto" w:fill="FFFFFF"/>
          <w:lang w:eastAsia="en-US"/>
        </w:rPr>
        <w:t>info@mfc47.ru.</w:t>
      </w:r>
    </w:p>
    <w:p w:rsidR="001737CC" w:rsidRPr="004D6477" w:rsidRDefault="001737CC" w:rsidP="001737CC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4D6477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27" w:history="1">
        <w:r w:rsidRPr="004D6477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4D6477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4D6477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4D6477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4D6477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1737CC" w:rsidRPr="004D6477" w:rsidRDefault="001737CC" w:rsidP="001737CC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2271"/>
        <w:gridCol w:w="3684"/>
        <w:gridCol w:w="2126"/>
        <w:gridCol w:w="1420"/>
      </w:tblGrid>
      <w:tr w:rsidR="001737CC" w:rsidRPr="004D6477" w:rsidTr="002F0268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sz w:val="20"/>
                <w:szCs w:val="20"/>
                <w:lang w:eastAsia="ar-SA"/>
              </w:rPr>
              <w:t>№</w:t>
            </w:r>
          </w:p>
          <w:p w:rsidR="001737CC" w:rsidRPr="004D6477" w:rsidRDefault="001737CC" w:rsidP="002F0268">
            <w:pPr>
              <w:widowControl w:val="0"/>
              <w:suppressAutoHyphens/>
              <w:ind w:hanging="48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D6477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4D6477">
              <w:rPr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4D6477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37CC" w:rsidRPr="004D6477" w:rsidTr="002F026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D6477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737CC" w:rsidRPr="004D6477" w:rsidTr="002F0268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4D6477">
              <w:rPr>
                <w:sz w:val="20"/>
                <w:szCs w:val="20"/>
              </w:rPr>
              <w:t>Волосовский</w:t>
            </w:r>
            <w:proofErr w:type="spellEnd"/>
            <w:r w:rsidRPr="004D6477">
              <w:rPr>
                <w:sz w:val="20"/>
                <w:szCs w:val="20"/>
              </w:rPr>
              <w:t xml:space="preserve"> район, г</w:t>
            </w:r>
            <w:proofErr w:type="gramStart"/>
            <w:r w:rsidRPr="004D6477">
              <w:rPr>
                <w:sz w:val="20"/>
                <w:szCs w:val="20"/>
              </w:rPr>
              <w:t>.В</w:t>
            </w:r>
            <w:proofErr w:type="gramEnd"/>
            <w:r w:rsidRPr="004D6477">
              <w:rPr>
                <w:sz w:val="20"/>
                <w:szCs w:val="20"/>
              </w:rPr>
              <w:t>олосово, усадьба СХТ, д.1 лит. 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737CC" w:rsidRPr="004D6477" w:rsidRDefault="001737CC" w:rsidP="002F0268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 (904)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550-55-50</w:t>
            </w:r>
          </w:p>
        </w:tc>
      </w:tr>
      <w:tr w:rsidR="001737CC" w:rsidRPr="004D6477" w:rsidTr="002F026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D6477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737CC" w:rsidRPr="004D6477" w:rsidTr="002F0268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4D6477">
              <w:rPr>
                <w:sz w:val="20"/>
                <w:szCs w:val="20"/>
              </w:rPr>
              <w:t>г</w:t>
            </w:r>
            <w:proofErr w:type="gramEnd"/>
            <w:r w:rsidRPr="004D6477">
              <w:rPr>
                <w:sz w:val="20"/>
                <w:szCs w:val="20"/>
              </w:rPr>
              <w:t xml:space="preserve">. Волхов. </w:t>
            </w:r>
            <w:proofErr w:type="spellStart"/>
            <w:r w:rsidRPr="004D6477">
              <w:rPr>
                <w:sz w:val="20"/>
                <w:szCs w:val="20"/>
              </w:rPr>
              <w:t>Волховский</w:t>
            </w:r>
            <w:proofErr w:type="spellEnd"/>
            <w:r w:rsidRPr="004D6477"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Понедельник-пятница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 9.00 до 18.00</w:t>
            </w:r>
          </w:p>
          <w:p w:rsidR="001737CC" w:rsidRPr="004D6477" w:rsidRDefault="001737CC" w:rsidP="002F0268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8-800-301-47-47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737CC" w:rsidRPr="004D6477" w:rsidTr="002F026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Всеволожском районе</w:t>
            </w:r>
          </w:p>
        </w:tc>
      </w:tr>
      <w:tr w:rsidR="001737CC" w:rsidRPr="004D6477" w:rsidTr="002F0268">
        <w:trPr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4D6477">
              <w:rPr>
                <w:sz w:val="20"/>
                <w:szCs w:val="20"/>
              </w:rPr>
              <w:t>Пожвинская</w:t>
            </w:r>
            <w:proofErr w:type="spellEnd"/>
            <w:r w:rsidRPr="004D6477">
              <w:rPr>
                <w:sz w:val="20"/>
                <w:szCs w:val="20"/>
              </w:rPr>
              <w:t>, д. 4а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1737CC" w:rsidRPr="004D6477" w:rsidRDefault="001737CC" w:rsidP="002F026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 xml:space="preserve">+7 (921)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>183-63-65</w:t>
            </w:r>
          </w:p>
        </w:tc>
      </w:tr>
      <w:tr w:rsidR="001737CC" w:rsidRPr="004D6477" w:rsidTr="002F0268">
        <w:trPr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Лукойл</w:t>
            </w:r>
            <w:proofErr w:type="spellEnd"/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737CC" w:rsidRPr="004D6477" w:rsidRDefault="001737CC" w:rsidP="002F026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 xml:space="preserve">+7 (812)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>456-18-88</w:t>
            </w:r>
          </w:p>
        </w:tc>
      </w:tr>
      <w:tr w:rsidR="001737CC" w:rsidRPr="004D6477" w:rsidTr="002F026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4D6477">
              <w:rPr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1737CC" w:rsidRPr="004D6477" w:rsidTr="002F0268">
        <w:trPr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4D6477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4D6477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737CC" w:rsidRPr="004D6477" w:rsidRDefault="001737CC" w:rsidP="002F0268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(911)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956-45-68</w:t>
            </w:r>
          </w:p>
        </w:tc>
      </w:tr>
      <w:tr w:rsidR="001737CC" w:rsidRPr="004D6477" w:rsidTr="002F0268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4D6477">
              <w:rPr>
                <w:sz w:val="20"/>
                <w:szCs w:val="20"/>
              </w:rPr>
              <w:t>Советская</w:t>
            </w:r>
            <w:proofErr w:type="gramEnd"/>
            <w:r w:rsidRPr="004D6477">
              <w:rPr>
                <w:sz w:val="20"/>
                <w:szCs w:val="20"/>
              </w:rPr>
              <w:t>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1737CC" w:rsidRPr="004D6477" w:rsidRDefault="001737CC" w:rsidP="002F0268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 (921) 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922-39-06</w:t>
            </w:r>
          </w:p>
        </w:tc>
      </w:tr>
      <w:tr w:rsidR="001737CC" w:rsidRPr="004D6477" w:rsidTr="002F0268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4D6477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4D64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4D64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D6477">
              <w:rPr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1737CC" w:rsidRPr="004D6477" w:rsidTr="002F026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D6477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4D6477">
              <w:rPr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737CC" w:rsidRPr="004D6477" w:rsidTr="002F0268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Филиал ГБУ ЛО «МФЦ» «</w:t>
            </w:r>
            <w:proofErr w:type="spellStart"/>
            <w:r w:rsidRPr="004D6477">
              <w:rPr>
                <w:sz w:val="20"/>
                <w:szCs w:val="20"/>
              </w:rPr>
              <w:t>Кингисеппский</w:t>
            </w:r>
            <w:proofErr w:type="spellEnd"/>
            <w:r w:rsidRPr="004D6477">
              <w:rPr>
                <w:sz w:val="20"/>
                <w:szCs w:val="20"/>
              </w:rPr>
              <w:t>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ind w:firstLine="87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4D6477">
              <w:rPr>
                <w:sz w:val="20"/>
                <w:szCs w:val="20"/>
              </w:rPr>
              <w:t>Кингисеппский</w:t>
            </w:r>
            <w:proofErr w:type="spellEnd"/>
            <w:r w:rsidRPr="004D6477">
              <w:rPr>
                <w:sz w:val="20"/>
                <w:szCs w:val="20"/>
              </w:rPr>
              <w:t xml:space="preserve"> район,  </w:t>
            </w:r>
            <w:proofErr w:type="gramStart"/>
            <w:r w:rsidRPr="004D6477">
              <w:rPr>
                <w:sz w:val="20"/>
                <w:szCs w:val="20"/>
              </w:rPr>
              <w:t>г</w:t>
            </w:r>
            <w:proofErr w:type="gramEnd"/>
            <w:r w:rsidRPr="004D6477">
              <w:rPr>
                <w:sz w:val="20"/>
                <w:szCs w:val="20"/>
              </w:rPr>
              <w:t>. Кингисепп,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 (921) 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772-91-28</w:t>
            </w:r>
          </w:p>
        </w:tc>
      </w:tr>
      <w:tr w:rsidR="001737CC" w:rsidRPr="004D6477" w:rsidTr="002F0268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D6477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4D6477">
              <w:rPr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737CC" w:rsidRPr="004D6477" w:rsidTr="002F0268">
        <w:trPr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1737CC" w:rsidRPr="004D6477" w:rsidRDefault="001737CC" w:rsidP="002F0268">
            <w:pPr>
              <w:ind w:firstLine="87"/>
              <w:jc w:val="center"/>
              <w:rPr>
                <w:sz w:val="20"/>
                <w:szCs w:val="20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4D6477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4D6477">
              <w:rPr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 (931) 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535-15-69</w:t>
            </w:r>
          </w:p>
        </w:tc>
      </w:tr>
      <w:tr w:rsidR="001737CC" w:rsidRPr="004D6477" w:rsidTr="002F0268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D6477">
              <w:rPr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1737CC" w:rsidRPr="004D6477" w:rsidTr="002F0268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ind w:firstLine="87"/>
              <w:jc w:val="center"/>
              <w:rPr>
                <w:sz w:val="20"/>
                <w:szCs w:val="20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 (931) 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535-15-69</w:t>
            </w:r>
          </w:p>
        </w:tc>
      </w:tr>
      <w:tr w:rsidR="001737CC" w:rsidRPr="004D6477" w:rsidTr="002F026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</w:t>
            </w:r>
          </w:p>
        </w:tc>
      </w:tr>
      <w:tr w:rsidR="001737CC" w:rsidRPr="004D6477" w:rsidTr="002F0268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1737CC" w:rsidRPr="004D6477" w:rsidRDefault="001737CC" w:rsidP="002F0268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(921)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772-85-27</w:t>
            </w:r>
          </w:p>
        </w:tc>
      </w:tr>
      <w:tr w:rsidR="001737CC" w:rsidRPr="004D6477" w:rsidTr="002F0268">
        <w:trPr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4D6477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737CC" w:rsidRPr="004D6477" w:rsidRDefault="001737CC" w:rsidP="002F0268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 (921)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099-78-77</w:t>
            </w:r>
          </w:p>
        </w:tc>
      </w:tr>
      <w:tr w:rsidR="001737CC" w:rsidRPr="004D6477" w:rsidTr="002F0268">
        <w:trPr>
          <w:trHeight w:hRule="exact" w:val="28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</w:t>
            </w:r>
          </w:p>
        </w:tc>
      </w:tr>
      <w:tr w:rsidR="001737CC" w:rsidRPr="004D6477" w:rsidTr="00762249">
        <w:trPr>
          <w:trHeight w:hRule="exact" w:val="749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4D6477">
              <w:rPr>
                <w:color w:val="000000"/>
                <w:sz w:val="20"/>
                <w:szCs w:val="20"/>
              </w:rPr>
              <w:t>Подпорожский</w:t>
            </w:r>
            <w:proofErr w:type="spellEnd"/>
            <w:r w:rsidRPr="004D64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4D64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D6477">
              <w:rPr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62249" w:rsidRPr="00762249" w:rsidRDefault="00762249" w:rsidP="007622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Понедельник-пятница</w:t>
            </w:r>
          </w:p>
          <w:p w:rsidR="00762249" w:rsidRPr="00762249" w:rsidRDefault="00762249" w:rsidP="007622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9.00 до 18</w:t>
            </w:r>
            <w:r w:rsidRPr="00762249">
              <w:rPr>
                <w:bCs/>
                <w:color w:val="000000"/>
                <w:sz w:val="20"/>
                <w:szCs w:val="20"/>
              </w:rPr>
              <w:t>.00</w:t>
            </w:r>
          </w:p>
          <w:p w:rsidR="001737CC" w:rsidRPr="004D6477" w:rsidRDefault="00762249" w:rsidP="00762249">
            <w:pPr>
              <w:jc w:val="center"/>
              <w:rPr>
                <w:color w:val="000000"/>
                <w:sz w:val="20"/>
                <w:szCs w:val="20"/>
              </w:rPr>
            </w:pPr>
            <w:r w:rsidRPr="00762249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Default="00762249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 (931)</w:t>
            </w:r>
          </w:p>
          <w:p w:rsidR="00762249" w:rsidRPr="004D6477" w:rsidRDefault="00762249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535-15-69</w:t>
            </w:r>
          </w:p>
        </w:tc>
      </w:tr>
      <w:tr w:rsidR="001737CC" w:rsidRPr="004D6477" w:rsidTr="002F026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D6477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4D6477">
              <w:rPr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737CC" w:rsidRPr="004D6477" w:rsidTr="002F0268">
        <w:trPr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 xml:space="preserve">Понедельник - суббота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 xml:space="preserve"> 9.00 - 20.00,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(921)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181-10-35</w:t>
            </w:r>
          </w:p>
        </w:tc>
      </w:tr>
      <w:tr w:rsidR="001737CC" w:rsidRPr="004D6477" w:rsidTr="002F0268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4D6477">
              <w:rPr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4D6477">
              <w:rPr>
                <w:b/>
                <w:bCs/>
                <w:sz w:val="20"/>
                <w:szCs w:val="20"/>
                <w:lang w:eastAsia="ar-SA"/>
              </w:rPr>
              <w:t>. Сосновый Бор</w:t>
            </w:r>
          </w:p>
        </w:tc>
      </w:tr>
      <w:tr w:rsidR="001737CC" w:rsidRPr="004D6477" w:rsidTr="002F0268">
        <w:trPr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Филиал ГБУ ЛО «МФЦ» «</w:t>
            </w:r>
            <w:proofErr w:type="spellStart"/>
            <w:r w:rsidRPr="004D6477">
              <w:rPr>
                <w:sz w:val="20"/>
                <w:szCs w:val="20"/>
              </w:rPr>
              <w:t>Сосновоборский</w:t>
            </w:r>
            <w:proofErr w:type="spellEnd"/>
            <w:r w:rsidRPr="004D6477">
              <w:rPr>
                <w:sz w:val="20"/>
                <w:szCs w:val="20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Понедельник-пятница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9.00 – 20.00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Суббота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9.00 – 16.00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(931)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535-15-84</w:t>
            </w:r>
          </w:p>
        </w:tc>
      </w:tr>
      <w:tr w:rsidR="001737CC" w:rsidRPr="004D6477" w:rsidTr="002F026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Тихвинском районе</w:t>
            </w:r>
          </w:p>
        </w:tc>
      </w:tr>
      <w:tr w:rsidR="001737CC" w:rsidRPr="004D6477" w:rsidTr="002F0268">
        <w:trPr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(921)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181-00-94</w:t>
            </w:r>
          </w:p>
        </w:tc>
      </w:tr>
      <w:tr w:rsidR="001737CC" w:rsidRPr="004D6477" w:rsidTr="002F026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</w:t>
            </w:r>
          </w:p>
        </w:tc>
      </w:tr>
      <w:tr w:rsidR="001737CC" w:rsidRPr="004D6477" w:rsidTr="002F0268">
        <w:trPr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1737CC" w:rsidRPr="004D6477" w:rsidRDefault="001737CC" w:rsidP="001737CC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4D6477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4D6477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(911)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090-78-65</w:t>
            </w:r>
          </w:p>
        </w:tc>
      </w:tr>
      <w:tr w:rsidR="001737CC" w:rsidRPr="004D6477" w:rsidTr="002F0268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737CC" w:rsidRPr="004D6477" w:rsidTr="002F0268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1737CC" w:rsidRPr="004D6477" w:rsidRDefault="001737CC" w:rsidP="001737CC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737CC" w:rsidRPr="004D6477" w:rsidRDefault="001737CC" w:rsidP="002F0268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6477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6477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4D6477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4D6477">
              <w:rPr>
                <w:color w:val="000000"/>
                <w:sz w:val="20"/>
                <w:szCs w:val="20"/>
              </w:rPr>
              <w:t>. А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4D6477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4D6477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4D6477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4D6477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737CC" w:rsidRPr="004D6477" w:rsidRDefault="001737CC" w:rsidP="002F0268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737CC" w:rsidRPr="004D6477" w:rsidRDefault="001737CC" w:rsidP="002F0268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8F0DD5" w:rsidRPr="008F0DD5" w:rsidRDefault="008F0DD5" w:rsidP="008F0DD5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B62268" w:rsidRDefault="00B62268" w:rsidP="00B6226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B62268" w:rsidRDefault="00B62268" w:rsidP="00B6226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B62268" w:rsidRDefault="00B62268" w:rsidP="00B6226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B62268" w:rsidRDefault="00B62268" w:rsidP="002031E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62268" w:rsidRDefault="00B62268" w:rsidP="00B6226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B62268" w:rsidRPr="00B62268" w:rsidRDefault="00B62268" w:rsidP="00B62268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B62268">
        <w:rPr>
          <w:b/>
        </w:rPr>
        <w:lastRenderedPageBreak/>
        <w:t>Приложение № 3</w:t>
      </w:r>
    </w:p>
    <w:p w:rsidR="00B62268" w:rsidRPr="002031E5" w:rsidRDefault="00B62268" w:rsidP="00B622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2031E5">
        <w:rPr>
          <w:bCs/>
        </w:rPr>
        <w:t xml:space="preserve">к </w:t>
      </w:r>
      <w:hyperlink w:anchor="sub_1000" w:history="1">
        <w:r w:rsidRPr="002031E5">
          <w:rPr>
            <w:bCs/>
          </w:rPr>
          <w:t>Административному регламенту</w:t>
        </w:r>
      </w:hyperlink>
    </w:p>
    <w:p w:rsidR="00B62268" w:rsidRPr="002031E5" w:rsidRDefault="00B62268" w:rsidP="00B622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предоставления администрацией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ab/>
      </w:r>
      <w:r w:rsidRPr="002031E5">
        <w:rPr>
          <w:bCs/>
        </w:rPr>
        <w:tab/>
      </w:r>
      <w:r w:rsidRPr="002031E5">
        <w:rPr>
          <w:bCs/>
        </w:rPr>
        <w:tab/>
      </w:r>
      <w:r w:rsidR="00B62268" w:rsidRPr="002031E5">
        <w:rPr>
          <w:bCs/>
        </w:rPr>
        <w:t>муни</w:t>
      </w:r>
      <w:r w:rsidRPr="002031E5">
        <w:rPr>
          <w:bCs/>
        </w:rPr>
        <w:t xml:space="preserve">ципального образования 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«Приморское городское поселение»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 xml:space="preserve">Выборгского района 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Ленинградской области</w:t>
      </w:r>
    </w:p>
    <w:p w:rsidR="00B62268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муниципальной услуги</w:t>
      </w:r>
    </w:p>
    <w:p w:rsidR="00B62268" w:rsidRPr="00B62268" w:rsidRDefault="00B62268" w:rsidP="00B62268">
      <w:pPr>
        <w:jc w:val="right"/>
        <w:rPr>
          <w:i/>
        </w:rPr>
      </w:pPr>
    </w:p>
    <w:p w:rsidR="0054234A" w:rsidRPr="0054234A" w:rsidRDefault="00B62268" w:rsidP="0054234A">
      <w:pPr>
        <w:jc w:val="center"/>
        <w:rPr>
          <w:b/>
          <w:sz w:val="28"/>
          <w:szCs w:val="28"/>
        </w:rPr>
      </w:pPr>
      <w:r w:rsidRPr="00B62268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54234A" w:rsidRDefault="0054234A" w:rsidP="00B62268"/>
    <w:p w:rsidR="0054234A" w:rsidRPr="00FC2B8A" w:rsidRDefault="0054234A" w:rsidP="0054234A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│Поступление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заявления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 (в том числе через  │</w:t>
      </w:r>
      <w:proofErr w:type="gramEnd"/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  МФЦ</w:t>
      </w:r>
      <w:ins w:id="23" w:author="Hewlett-Packard Company" w:date="2015-06-16T10:54:00Z">
        <w:r w:rsidR="00742AA3">
          <w:rPr>
            <w:rFonts w:ascii="Courier New" w:hAnsi="Courier New" w:cs="Courier New"/>
            <w:sz w:val="22"/>
            <w:szCs w:val="22"/>
          </w:rPr>
          <w:t>, ПГУ</w:t>
        </w:r>
      </w:ins>
      <w:ins w:id="24" w:author="Любовь" w:date="2015-06-16T12:09:00Z">
        <w:r w:rsidR="00320E62">
          <w:rPr>
            <w:rFonts w:ascii="Courier New" w:hAnsi="Courier New" w:cs="Courier New"/>
            <w:sz w:val="22"/>
            <w:szCs w:val="22"/>
          </w:rPr>
          <w:t xml:space="preserve"> ЛО</w:t>
        </w:r>
      </w:ins>
      <w:ins w:id="25" w:author="Hewlett-Packard Company" w:date="2015-06-16T10:54:00Z">
        <w:r w:rsidR="00742AA3">
          <w:rPr>
            <w:rFonts w:ascii="Courier New" w:hAnsi="Courier New" w:cs="Courier New"/>
            <w:sz w:val="22"/>
            <w:szCs w:val="22"/>
          </w:rPr>
          <w:t>, ЕПГУ</w:t>
        </w:r>
      </w:ins>
      <w:r w:rsidRPr="00FC2B8A">
        <w:rPr>
          <w:rFonts w:ascii="Courier New" w:hAnsi="Courier New" w:cs="Courier New"/>
          <w:sz w:val="22"/>
          <w:szCs w:val="22"/>
        </w:rPr>
        <w:t>) │</w:t>
      </w:r>
      <w:proofErr w:type="gramEnd"/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 xml:space="preserve">                │  Назначение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ответственного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  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 xml:space="preserve">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 xml:space="preserve">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│Документы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представлены│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>     да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 xml:space="preserve">    │    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           │    Документы     │ да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54234A" w:rsidRPr="00FC2B8A" w:rsidRDefault="00DC661F" w:rsidP="0054234A">
      <w:r>
        <w:rPr>
          <w:noProof/>
        </w:rPr>
        <w:pict>
          <v:rect id="Прямоугольник 5" o:spid="_x0000_s1043" style="position:absolute;margin-left:-14.2pt;margin-top:8.5pt;width:184.7pt;height:111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Прямоугольник 5">
              <w:txbxContent>
                <w:p w:rsidR="008559A4" w:rsidRPr="0054234A" w:rsidRDefault="008559A4" w:rsidP="0054234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234A">
                    <w:rPr>
                      <w:rFonts w:ascii="Courier New" w:hAnsi="Courier New" w:cs="Courier New"/>
                    </w:rPr>
                    <w:t xml:space="preserve">Отказ в выдаче решения о согласовании переустройства и (или) перепланировки жилого помещения </w:t>
                  </w:r>
                </w:p>
              </w:txbxContent>
            </v:textbox>
          </v:rect>
        </w:pict>
      </w:r>
      <w:r w:rsidR="0054234A"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54234A" w:rsidRPr="00FC2B8A" w:rsidRDefault="00DC661F" w:rsidP="0054234A">
      <w:r>
        <w:rPr>
          <w:noProof/>
        </w:rPr>
        <w:pict>
          <v:rect id="Прямоугольник 4" o:spid="_x0000_s1037" style="position:absolute;margin-left:295.15pt;margin-top:3.25pt;width:177.75pt;height:87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 style="mso-next-textbox:#Прямоугольник 4">
              <w:txbxContent>
                <w:p w:rsidR="008559A4" w:rsidRPr="0054234A" w:rsidRDefault="008559A4" w:rsidP="0054234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234A">
                    <w:rPr>
                      <w:rFonts w:ascii="Courier New" w:hAnsi="Courier New" w:cs="Courier New"/>
                    </w:rPr>
                    <w:t>Выдача решения о согласовании переустройства и (или) перепланировки жилого помещения</w:t>
                  </w:r>
                </w:p>
                <w:p w:rsidR="008559A4" w:rsidRPr="00104B44" w:rsidRDefault="008559A4" w:rsidP="0054234A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</w:p>
    <w:p w:rsidR="0054234A" w:rsidRDefault="0054234A" w:rsidP="0054234A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54234A" w:rsidRDefault="0054234A" w:rsidP="0054234A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54234A" w:rsidRDefault="0054234A" w:rsidP="0054234A">
      <w:pPr>
        <w:ind w:firstLine="840"/>
        <w:jc w:val="both"/>
        <w:rPr>
          <w:sz w:val="28"/>
          <w:szCs w:val="28"/>
        </w:rPr>
      </w:pPr>
    </w:p>
    <w:p w:rsidR="0054234A" w:rsidRPr="00925EDA" w:rsidRDefault="0054234A" w:rsidP="0054234A">
      <w:pPr>
        <w:ind w:firstLine="840"/>
        <w:jc w:val="both"/>
        <w:rPr>
          <w:sz w:val="28"/>
          <w:szCs w:val="28"/>
        </w:rPr>
      </w:pPr>
    </w:p>
    <w:p w:rsidR="0054234A" w:rsidRPr="00925EDA" w:rsidRDefault="0054234A" w:rsidP="0054234A">
      <w:pPr>
        <w:jc w:val="center"/>
        <w:rPr>
          <w:b/>
          <w:sz w:val="28"/>
          <w:szCs w:val="28"/>
        </w:rPr>
      </w:pPr>
    </w:p>
    <w:p w:rsidR="0054234A" w:rsidRDefault="00DC661F" w:rsidP="0054234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2" type="#_x0000_t32" style="position:absolute;margin-left:313.3pt;margin-top:32.55pt;width:56.75pt;height:0;rotation:9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166101,-1,-166101">
            <v:stroke endarrow="block"/>
          </v:shape>
        </w:pict>
      </w:r>
    </w:p>
    <w:p w:rsidR="0054234A" w:rsidRDefault="00DC661F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45" type="#_x0000_t32" style="position:absolute;left:0;text-align:left;margin-left:321.5pt;margin-top:-30.45pt;width:37.5pt;height:0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244973,-1,-244973">
            <v:stroke endarrow="block"/>
          </v:shape>
        </w:pict>
      </w:r>
      <w:r>
        <w:rPr>
          <w:noProof/>
        </w:rPr>
        <w:pict>
          <v:rect id="_x0000_s1044" style="position:absolute;left:0;text-align:left;margin-left:183.45pt;margin-top:-11.7pt;width:184.7pt;height:8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44">
              <w:txbxContent>
                <w:p w:rsidR="008559A4" w:rsidRPr="00104B44" w:rsidRDefault="008559A4" w:rsidP="0054234A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left:0;text-align:left;margin-left:65.4pt;margin-top:-44.8pt;width:118.05pt;height:50.35pt;z-index:251660288" o:connectortype="straight">
            <v:stroke endarrow="block"/>
          </v:shape>
        </w:pict>
      </w: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0DD5" w:rsidRDefault="008F0DD5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B13A61" w:rsidRDefault="006E2912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>
        <w:br w:type="page"/>
      </w:r>
    </w:p>
    <w:tbl>
      <w:tblPr>
        <w:tblpPr w:leftFromText="180" w:rightFromText="180" w:horzAnchor="margin" w:tblpXSpec="right" w:tblpY="-210"/>
        <w:tblW w:w="3969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2031E5" w:rsidTr="002762E7">
        <w:trPr>
          <w:trHeight w:val="2403"/>
        </w:trPr>
        <w:tc>
          <w:tcPr>
            <w:tcW w:w="3969" w:type="dxa"/>
            <w:shd w:val="clear" w:color="auto" w:fill="auto"/>
          </w:tcPr>
          <w:p w:rsidR="002031E5" w:rsidRPr="002762E7" w:rsidRDefault="002031E5" w:rsidP="002762E7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62E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Приложение № 4</w:t>
            </w:r>
          </w:p>
          <w:p w:rsidR="002031E5" w:rsidRPr="002762E7" w:rsidRDefault="002031E5" w:rsidP="002762E7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762E7">
              <w:rPr>
                <w:rFonts w:ascii="Times New Roman" w:hAnsi="Times New Roman" w:cs="Times New Roman"/>
                <w:sz w:val="22"/>
                <w:szCs w:val="22"/>
              </w:rPr>
              <w:t xml:space="preserve">к Административному регламенту </w:t>
            </w:r>
          </w:p>
          <w:p w:rsidR="002031E5" w:rsidRPr="002762E7" w:rsidRDefault="002031E5" w:rsidP="002762E7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762E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администрацией </w:t>
            </w:r>
          </w:p>
          <w:p w:rsidR="002031E5" w:rsidRPr="002762E7" w:rsidRDefault="002031E5" w:rsidP="002762E7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2E7">
              <w:rPr>
                <w:rFonts w:ascii="Times New Roman" w:hAnsi="Times New Roman" w:cs="Times New Roman"/>
                <w:bCs/>
                <w:sz w:val="22"/>
                <w:szCs w:val="22"/>
              </w:rPr>
              <w:t>«Приморское городское поселение»</w:t>
            </w:r>
          </w:p>
          <w:p w:rsidR="002031E5" w:rsidRPr="002762E7" w:rsidRDefault="002031E5" w:rsidP="002762E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2E7">
              <w:rPr>
                <w:rFonts w:ascii="Times New Roman" w:hAnsi="Times New Roman" w:cs="Times New Roman"/>
                <w:bCs/>
                <w:sz w:val="22"/>
                <w:szCs w:val="22"/>
              </w:rPr>
              <w:t>Выборгского района  Ленинградской области</w:t>
            </w:r>
          </w:p>
          <w:p w:rsidR="002031E5" w:rsidRPr="002762E7" w:rsidRDefault="002031E5" w:rsidP="002762E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762E7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муниципальной услуги</w:t>
            </w:r>
            <w:r w:rsidRPr="002762E7">
              <w:rPr>
                <w:rFonts w:ascii="Times New Roman" w:hAnsi="Times New Roman" w:cs="Times New Roman"/>
                <w:sz w:val="22"/>
                <w:szCs w:val="22"/>
              </w:rPr>
              <w:t xml:space="preserve"> по приему заявлений и выдаче    документов о согласовании переустройства  и (или) перепланировки жилого помещения</w:t>
            </w:r>
          </w:p>
          <w:p w:rsidR="002031E5" w:rsidRDefault="002031E5" w:rsidP="002762E7">
            <w:pPr>
              <w:pStyle w:val="ConsPlusNormal"/>
              <w:ind w:firstLine="0"/>
              <w:jc w:val="right"/>
              <w:outlineLvl w:val="1"/>
            </w:pPr>
          </w:p>
        </w:tc>
      </w:tr>
    </w:tbl>
    <w:p w:rsidR="006E2912" w:rsidRDefault="006E2912" w:rsidP="006E2912">
      <w:pPr>
        <w:pStyle w:val="ConsPlusNormal"/>
        <w:ind w:firstLine="540"/>
        <w:jc w:val="both"/>
        <w:outlineLvl w:val="1"/>
      </w:pPr>
    </w:p>
    <w:p w:rsidR="006E2912" w:rsidRDefault="006E2912" w:rsidP="006E2912">
      <w:pPr>
        <w:pStyle w:val="ConsPlusNormal"/>
        <w:ind w:firstLine="0"/>
        <w:jc w:val="center"/>
        <w:outlineLvl w:val="1"/>
      </w:pPr>
    </w:p>
    <w:p w:rsidR="006D1EF0" w:rsidRDefault="006D1EF0" w:rsidP="006E29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EF0" w:rsidRDefault="006D1EF0" w:rsidP="006E29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EF0" w:rsidRDefault="006D1EF0" w:rsidP="006E29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EF0" w:rsidRDefault="006D1EF0" w:rsidP="006E29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EF0" w:rsidRDefault="006D1EF0" w:rsidP="006E29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EF0" w:rsidRDefault="006D1EF0" w:rsidP="006E29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EF0" w:rsidRDefault="006D1EF0" w:rsidP="006E29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EF0" w:rsidRDefault="006D1EF0" w:rsidP="006D1EF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E2912" w:rsidRPr="00AC4382" w:rsidRDefault="006E2912" w:rsidP="006D1EF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E2912" w:rsidRPr="00AC4382" w:rsidRDefault="006E2912" w:rsidP="006D1EF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>об отказе в согласовании переустройства и (или) перепланировки жилого помещения</w:t>
      </w:r>
    </w:p>
    <w:p w:rsidR="006E2912" w:rsidRDefault="006E2912" w:rsidP="006E2912">
      <w:pPr>
        <w:pStyle w:val="ConsPlusNormal"/>
        <w:ind w:firstLine="0"/>
        <w:jc w:val="center"/>
        <w:outlineLvl w:val="1"/>
      </w:pPr>
    </w:p>
    <w:p w:rsidR="006E2912" w:rsidRPr="00AC4382" w:rsidRDefault="006E2912" w:rsidP="006E2912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Pr="00AC438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</w:t>
      </w:r>
      <w:r w:rsidRPr="00AC4382">
        <w:rPr>
          <w:rFonts w:ascii="Times New Roman" w:hAnsi="Times New Roman" w:cs="Times New Roman"/>
        </w:rPr>
        <w:t>_______________________________________________</w:t>
      </w:r>
    </w:p>
    <w:p w:rsidR="006E2912" w:rsidRDefault="006E2912" w:rsidP="006E2912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C4382">
        <w:rPr>
          <w:rFonts w:ascii="Times New Roman" w:hAnsi="Times New Roman" w:cs="Times New Roman"/>
        </w:rPr>
        <w:t xml:space="preserve"> </w:t>
      </w:r>
      <w:proofErr w:type="gramStart"/>
      <w:r w:rsidRPr="00AC4382">
        <w:rPr>
          <w:rFonts w:ascii="Times New Roman" w:hAnsi="Times New Roman" w:cs="Times New Roman"/>
        </w:rPr>
        <w:t>(фамилия, имя, отчество физического лица,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 xml:space="preserve">наименование юридического </w:t>
      </w:r>
      <w:proofErr w:type="gramEnd"/>
    </w:p>
    <w:p w:rsidR="006E2912" w:rsidRDefault="006E2912" w:rsidP="006E2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E2912" w:rsidRPr="00AC4382" w:rsidRDefault="006E2912" w:rsidP="006E2912">
      <w:pPr>
        <w:pStyle w:val="ConsPlusNonformat"/>
        <w:jc w:val="center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>лица - заявителя)</w:t>
      </w:r>
    </w:p>
    <w:p w:rsidR="006E2912" w:rsidRDefault="006E2912" w:rsidP="006E2912">
      <w:proofErr w:type="gramStart"/>
      <w:r>
        <w:t>зарегистрированного</w:t>
      </w:r>
      <w:proofErr w:type="gramEnd"/>
      <w:r>
        <w:t xml:space="preserve"> по адресу: ________________________________________________,</w:t>
      </w:r>
    </w:p>
    <w:p w:rsidR="006E2912" w:rsidRDefault="006E2912" w:rsidP="006E2912"/>
    <w:p w:rsidR="006E2912" w:rsidRPr="00937166" w:rsidRDefault="006E2912" w:rsidP="006E2912">
      <w:pPr>
        <w:jc w:val="both"/>
        <w:rPr>
          <w:u w:val="single"/>
        </w:rPr>
      </w:pPr>
      <w:r>
        <w:t>о</w:t>
      </w:r>
      <w:r w:rsidRPr="0007253A">
        <w:t xml:space="preserve"> согласовании переустройства и (или) перепланировки жилых помещений</w:t>
      </w:r>
      <w:r>
        <w:t>,</w:t>
      </w:r>
      <w:r w:rsidRPr="0007253A">
        <w:t xml:space="preserve"> </w:t>
      </w:r>
      <w:r w:rsidRPr="00E511EF">
        <w:t>занимаемых (принадлежащих)</w:t>
      </w:r>
      <w:r w:rsidRPr="00937166">
        <w:t xml:space="preserve"> </w:t>
      </w:r>
      <w:r>
        <w:t>на основании:  _________________________________________________</w:t>
      </w:r>
    </w:p>
    <w:p w:rsidR="006E2912" w:rsidRPr="00CB1088" w:rsidRDefault="006E2912" w:rsidP="006E2912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</w:t>
      </w:r>
      <w:proofErr w:type="gramStart"/>
      <w:r w:rsidRPr="00CB1088">
        <w:rPr>
          <w:sz w:val="20"/>
          <w:szCs w:val="20"/>
        </w:rPr>
        <w:t>(ненужное зачеркнуть)                                                 (вид и реквизиты правоустанавливающего</w:t>
      </w:r>
      <w:proofErr w:type="gramEnd"/>
    </w:p>
    <w:p w:rsidR="006E2912" w:rsidRPr="00CB1088" w:rsidRDefault="006E2912" w:rsidP="006E2912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_____________________________________________________________________________ .                    </w:t>
      </w:r>
    </w:p>
    <w:p w:rsidR="006E2912" w:rsidRPr="00CB1088" w:rsidRDefault="006E2912" w:rsidP="006E2912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            документа на переустраиваемое и (или) </w:t>
      </w:r>
      <w:proofErr w:type="spellStart"/>
      <w:r w:rsidRPr="00CB1088">
        <w:rPr>
          <w:sz w:val="20"/>
          <w:szCs w:val="20"/>
        </w:rPr>
        <w:t>перепланируемое</w:t>
      </w:r>
      <w:proofErr w:type="spellEnd"/>
      <w:r w:rsidRPr="00CB1088">
        <w:rPr>
          <w:sz w:val="20"/>
          <w:szCs w:val="20"/>
        </w:rPr>
        <w:t xml:space="preserve"> жилое помещение)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6E2912" w:rsidRDefault="006E2912" w:rsidP="006E2912">
      <w:pPr>
        <w:jc w:val="both"/>
      </w:pPr>
    </w:p>
    <w:p w:rsidR="006E2912" w:rsidRPr="00AC4382" w:rsidRDefault="006E2912" w:rsidP="006E2912">
      <w:pPr>
        <w:ind w:firstLine="720"/>
        <w:jc w:val="both"/>
      </w:pPr>
      <w:r w:rsidRPr="0007253A">
        <w:t>По результатам рассмотрения представленных документов принято решение отказать в согласовании</w:t>
      </w:r>
      <w:r w:rsidRPr="00AC4382">
        <w:t xml:space="preserve"> _____</w:t>
      </w:r>
      <w:r>
        <w:t>________</w:t>
      </w:r>
      <w:r w:rsidRPr="00AC4382">
        <w:t>______________</w:t>
      </w:r>
      <w:r>
        <w:t>_________</w:t>
      </w:r>
      <w:r w:rsidRPr="00AC4382">
        <w:t>________________________________</w:t>
      </w:r>
    </w:p>
    <w:p w:rsidR="006E2912" w:rsidRPr="00AC4382" w:rsidRDefault="006E2912" w:rsidP="006E2912">
      <w:pPr>
        <w:pStyle w:val="ConsPlusNonforma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C4382">
        <w:rPr>
          <w:rFonts w:ascii="Times New Roman" w:hAnsi="Times New Roman" w:cs="Times New Roman"/>
        </w:rPr>
        <w:t>(переустройства и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>(или) перепланировки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указать</w:t>
      </w:r>
      <w:r w:rsidRPr="00AC4382">
        <w:rPr>
          <w:rFonts w:ascii="Times New Roman" w:hAnsi="Times New Roman" w:cs="Times New Roman"/>
        </w:rPr>
        <w:t>)</w:t>
      </w:r>
    </w:p>
    <w:p w:rsidR="006E2912" w:rsidRDefault="006E2912" w:rsidP="006E2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82"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382">
        <w:rPr>
          <w:rFonts w:ascii="Times New Roman" w:hAnsi="Times New Roman" w:cs="Times New Roman"/>
          <w:sz w:val="24"/>
          <w:szCs w:val="24"/>
        </w:rPr>
        <w:t>документацией) по следующим основаниям: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E2912" w:rsidRDefault="006E2912" w:rsidP="006E2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C4382">
        <w:rPr>
          <w:rFonts w:ascii="Times New Roman" w:hAnsi="Times New Roman" w:cs="Times New Roman"/>
        </w:rPr>
        <w:t>(указать основания отказа</w:t>
      </w:r>
      <w:r>
        <w:rPr>
          <w:rFonts w:ascii="Times New Roman" w:hAnsi="Times New Roman" w:cs="Times New Roman"/>
        </w:rPr>
        <w:t>)</w:t>
      </w:r>
    </w:p>
    <w:p w:rsidR="006E2912" w:rsidRPr="00AC4382" w:rsidRDefault="006E2912" w:rsidP="006E2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2912" w:rsidRDefault="006E2912" w:rsidP="006E2912">
      <w:pPr>
        <w:ind w:firstLine="720"/>
      </w:pPr>
      <w:r w:rsidRPr="00AC4382">
        <w:t>Рекомендации по дальнейшим действиям заявителя:</w:t>
      </w:r>
      <w:r>
        <w:t xml:space="preserve"> __________________________</w:t>
      </w:r>
    </w:p>
    <w:p w:rsidR="006E2912" w:rsidRPr="00AC4382" w:rsidRDefault="006E2912" w:rsidP="006E2912">
      <w:r>
        <w:t>_____________________________________________________________________________.</w:t>
      </w:r>
    </w:p>
    <w:p w:rsidR="006E2912" w:rsidRDefault="006E2912" w:rsidP="006E2912">
      <w:pPr>
        <w:pStyle w:val="ConsPlusNonformat"/>
        <w:ind w:firstLine="720"/>
        <w:rPr>
          <w:rFonts w:ascii="Times New Roman" w:hAnsi="Times New Roman" w:cs="Times New Roman"/>
        </w:rPr>
      </w:pPr>
    </w:p>
    <w:p w:rsidR="006E2912" w:rsidRDefault="006E2912" w:rsidP="006E2912">
      <w:pPr>
        <w:pStyle w:val="ConsPlusNonformat"/>
        <w:ind w:firstLine="720"/>
        <w:rPr>
          <w:rFonts w:ascii="Times New Roman" w:hAnsi="Times New Roman" w:cs="Times New Roman"/>
        </w:rPr>
      </w:pPr>
    </w:p>
    <w:p w:rsidR="006E2912" w:rsidRDefault="006E2912" w:rsidP="006E2912">
      <w:pPr>
        <w:pStyle w:val="ConsPlusNonformat"/>
        <w:ind w:firstLine="720"/>
        <w:rPr>
          <w:rFonts w:ascii="Times New Roman" w:hAnsi="Times New Roman" w:cs="Times New Roman"/>
        </w:rPr>
      </w:pPr>
    </w:p>
    <w:p w:rsidR="006E2912" w:rsidRPr="00AC4382" w:rsidRDefault="006E2912" w:rsidP="006E2912">
      <w:pPr>
        <w:pStyle w:val="ConsPlusNonformat"/>
        <w:ind w:firstLine="720"/>
        <w:rPr>
          <w:rFonts w:ascii="Times New Roman" w:hAnsi="Times New Roman" w:cs="Times New Roman"/>
        </w:rPr>
      </w:pPr>
    </w:p>
    <w:p w:rsidR="006E2912" w:rsidRPr="00CB1088" w:rsidRDefault="006E2912" w:rsidP="006E2912">
      <w:pPr>
        <w:rPr>
          <w:sz w:val="20"/>
          <w:szCs w:val="20"/>
        </w:rPr>
      </w:pPr>
      <w:r w:rsidRPr="00CB1088">
        <w:rPr>
          <w:sz w:val="20"/>
          <w:szCs w:val="20"/>
        </w:rPr>
        <w:t>__________________________________    __________________________   ______________________________</w:t>
      </w:r>
    </w:p>
    <w:p w:rsidR="006E2912" w:rsidRPr="00CB1088" w:rsidRDefault="006E2912" w:rsidP="006E2912">
      <w:pPr>
        <w:rPr>
          <w:sz w:val="20"/>
          <w:szCs w:val="20"/>
        </w:rPr>
      </w:pPr>
      <w:r w:rsidRPr="00CB1088"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6E2912" w:rsidRDefault="006E2912" w:rsidP="006E2912"/>
    <w:p w:rsidR="006E2912" w:rsidRDefault="006E2912" w:rsidP="006E2912"/>
    <w:p w:rsidR="006E2912" w:rsidRDefault="006E2912" w:rsidP="006E2912"/>
    <w:p w:rsidR="006E2912" w:rsidRDefault="006E2912" w:rsidP="006E2912"/>
    <w:p w:rsidR="006E2912" w:rsidRDefault="006E2912" w:rsidP="006E2912"/>
    <w:p w:rsidR="006E2912" w:rsidRDefault="006E2912" w:rsidP="006E2912"/>
    <w:p w:rsidR="006E2912" w:rsidRDefault="006E2912" w:rsidP="006E2912"/>
    <w:p w:rsidR="006E2912" w:rsidRPr="00CB1088" w:rsidRDefault="006E2912" w:rsidP="006E2912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rPr>
          <w:sz w:val="20"/>
          <w:szCs w:val="20"/>
        </w:rPr>
      </w:pPr>
      <w:r w:rsidRPr="00765CE2">
        <w:rPr>
          <w:sz w:val="22"/>
          <w:szCs w:val="22"/>
        </w:rPr>
        <w:t>Получил</w:t>
      </w:r>
      <w:r>
        <w:rPr>
          <w:sz w:val="22"/>
          <w:szCs w:val="22"/>
        </w:rPr>
        <w:t>*</w:t>
      </w:r>
      <w:r w:rsidRPr="00765CE2">
        <w:rPr>
          <w:sz w:val="22"/>
          <w:szCs w:val="22"/>
        </w:rPr>
        <w:t>:  ______________20__г.</w:t>
      </w:r>
      <w:r w:rsidRPr="00765CE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__________________________________________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  <w:t xml:space="preserve">    (подпись заявителя или уполномоченного лица)</w:t>
      </w:r>
    </w:p>
    <w:p w:rsidR="006E2912" w:rsidRPr="00CB1088" w:rsidRDefault="006E2912" w:rsidP="006E2912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 (заполняется в случае получения решения лично)</w:t>
      </w:r>
    </w:p>
    <w:p w:rsidR="006E2912" w:rsidRDefault="006E2912" w:rsidP="006E2912">
      <w:pPr>
        <w:rPr>
          <w:sz w:val="22"/>
          <w:szCs w:val="22"/>
        </w:rPr>
      </w:pPr>
    </w:p>
    <w:p w:rsidR="006E2912" w:rsidRPr="00765CE2" w:rsidRDefault="006E2912" w:rsidP="006E2912">
      <w:pPr>
        <w:rPr>
          <w:sz w:val="22"/>
          <w:szCs w:val="22"/>
        </w:rPr>
      </w:pPr>
    </w:p>
    <w:p w:rsidR="006E2912" w:rsidRPr="00765CE2" w:rsidRDefault="006E2912" w:rsidP="006E2912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2"/>
          <w:szCs w:val="22"/>
        </w:rPr>
      </w:pPr>
      <w:r w:rsidRPr="00765CE2">
        <w:rPr>
          <w:sz w:val="22"/>
          <w:szCs w:val="22"/>
        </w:rPr>
        <w:t>Решение направлено в адрес заявител</w:t>
      </w:r>
      <w:proofErr w:type="gramStart"/>
      <w:r w:rsidRPr="00765CE2">
        <w:rPr>
          <w:sz w:val="22"/>
          <w:szCs w:val="22"/>
        </w:rPr>
        <w:t>я(</w:t>
      </w:r>
      <w:proofErr w:type="gramEnd"/>
      <w:r w:rsidRPr="00765CE2">
        <w:rPr>
          <w:sz w:val="22"/>
          <w:szCs w:val="22"/>
        </w:rPr>
        <w:t xml:space="preserve">ей) </w:t>
      </w:r>
      <w:r>
        <w:rPr>
          <w:sz w:val="22"/>
          <w:szCs w:val="22"/>
        </w:rPr>
        <w:t>**______________</w:t>
      </w:r>
      <w:r w:rsidRPr="00765CE2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765CE2">
        <w:rPr>
          <w:sz w:val="22"/>
          <w:szCs w:val="22"/>
        </w:rPr>
        <w:t>г.</w:t>
      </w:r>
      <w:r>
        <w:rPr>
          <w:sz w:val="22"/>
          <w:szCs w:val="22"/>
        </w:rPr>
        <w:t xml:space="preserve">  ________________________</w:t>
      </w:r>
    </w:p>
    <w:p w:rsidR="006E2912" w:rsidRPr="00CB1088" w:rsidRDefault="006E2912" w:rsidP="006E2912">
      <w:pPr>
        <w:ind w:firstLine="6660"/>
        <w:jc w:val="center"/>
        <w:rPr>
          <w:sz w:val="20"/>
          <w:szCs w:val="20"/>
        </w:rPr>
      </w:pPr>
      <w:proofErr w:type="gramStart"/>
      <w:r w:rsidRPr="00CB1088">
        <w:rPr>
          <w:sz w:val="20"/>
          <w:szCs w:val="20"/>
        </w:rPr>
        <w:t>(подпись должностного лица,</w:t>
      </w:r>
      <w:proofErr w:type="gramEnd"/>
    </w:p>
    <w:p w:rsidR="00B13A61" w:rsidRPr="00CB1088" w:rsidRDefault="006E2912" w:rsidP="00D728A9">
      <w:pPr>
        <w:ind w:firstLine="6660"/>
        <w:jc w:val="center"/>
        <w:rPr>
          <w:sz w:val="20"/>
          <w:szCs w:val="20"/>
        </w:rPr>
      </w:pPr>
      <w:proofErr w:type="gramStart"/>
      <w:r w:rsidRPr="00CB1088">
        <w:rPr>
          <w:sz w:val="20"/>
          <w:szCs w:val="20"/>
        </w:rPr>
        <w:t>направившего</w:t>
      </w:r>
      <w:proofErr w:type="gramEnd"/>
      <w:r w:rsidRPr="00CB1088">
        <w:rPr>
          <w:sz w:val="20"/>
          <w:szCs w:val="20"/>
        </w:rPr>
        <w:t xml:space="preserve"> решение)</w:t>
      </w:r>
    </w:p>
    <w:p w:rsidR="00B13A61" w:rsidRDefault="006E2912" w:rsidP="006E2912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** (заполняется в случае направления решения по почте)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B13A61" w:rsidRDefault="00B13A61" w:rsidP="006E2912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</w:p>
    <w:p w:rsidR="006E2912" w:rsidRPr="00DA02A3" w:rsidRDefault="006E2912" w:rsidP="006E2912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b/>
          <w:bCs/>
          <w:color w:val="FF33CC"/>
          <w:sz w:val="28"/>
          <w:szCs w:val="28"/>
        </w:rPr>
      </w:pPr>
      <w:r w:rsidRPr="00DA02A3">
        <w:rPr>
          <w:sz w:val="28"/>
          <w:szCs w:val="28"/>
        </w:rPr>
        <w:lastRenderedPageBreak/>
        <w:tab/>
      </w:r>
    </w:p>
    <w:tbl>
      <w:tblPr>
        <w:tblW w:w="0" w:type="auto"/>
        <w:tblInd w:w="620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</w:tblGrid>
      <w:tr w:rsidR="006D1EF0" w:rsidRPr="002762E7" w:rsidTr="002762E7">
        <w:trPr>
          <w:trHeight w:val="2562"/>
        </w:trPr>
        <w:tc>
          <w:tcPr>
            <w:tcW w:w="3934" w:type="dxa"/>
            <w:shd w:val="clear" w:color="auto" w:fill="auto"/>
          </w:tcPr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Приложение № 5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к Административному регламенту 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предоставления администрацией 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«Приморское городское поселение»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Выборгского района Ленинградской области 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по приему заявлений и выдаче 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документов о согласовании переустройства 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 (или) перепланировки жилого помещения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Style w:val="s103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A61" w:rsidRPr="00DA02A3" w:rsidRDefault="00B13A61" w:rsidP="00DA02A3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8"/>
          <w:szCs w:val="28"/>
        </w:rPr>
      </w:pPr>
    </w:p>
    <w:p w:rsidR="00B13A61" w:rsidRPr="00DA02A3" w:rsidRDefault="00B13A61" w:rsidP="00DA02A3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8"/>
          <w:szCs w:val="28"/>
        </w:rPr>
      </w:pPr>
    </w:p>
    <w:p w:rsidR="00B13A61" w:rsidRPr="00DA02A3" w:rsidRDefault="00B13A61" w:rsidP="00DA02A3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color w:val="auto"/>
          <w:sz w:val="28"/>
          <w:szCs w:val="28"/>
        </w:rPr>
      </w:pPr>
    </w:p>
    <w:p w:rsidR="00A44BCA" w:rsidRPr="00DA02A3" w:rsidRDefault="00DC661F" w:rsidP="00A44B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hyperlink r:id="rId28" w:history="1">
        <w:r w:rsidR="00A44BCA" w:rsidRPr="00DA02A3">
          <w:rPr>
            <w:rFonts w:eastAsia="Calibri"/>
            <w:b/>
            <w:bCs/>
            <w:sz w:val="22"/>
            <w:szCs w:val="22"/>
            <w:lang w:eastAsia="en-US"/>
          </w:rPr>
          <w:t>ФОРМА</w:t>
        </w:r>
      </w:hyperlink>
      <w:r w:rsidR="00A44BCA" w:rsidRPr="00DA02A3">
        <w:rPr>
          <w:rFonts w:eastAsia="Calibri"/>
          <w:b/>
          <w:bCs/>
          <w:sz w:val="22"/>
          <w:szCs w:val="22"/>
          <w:lang w:eastAsia="en-US"/>
        </w:rPr>
        <w:t xml:space="preserve"> ДОКУМЕНТА, ПОДТВЕРЖДАЮЩЕГО ПРИНЯТИЕ РЕШЕНИЯ</w:t>
      </w:r>
    </w:p>
    <w:p w:rsidR="00A44BCA" w:rsidRPr="00DA02A3" w:rsidRDefault="00A44BCA" w:rsidP="00A44B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02A3">
        <w:rPr>
          <w:rFonts w:eastAsia="Calibri"/>
          <w:b/>
          <w:bCs/>
          <w:sz w:val="22"/>
          <w:szCs w:val="22"/>
          <w:lang w:eastAsia="en-US"/>
        </w:rPr>
        <w:t>О СОГЛАСОВАНИИ ПЕРЕУСТРОЙСТВА И (ИЛИ) ПЕРЕПЛАНИРОВКИ</w:t>
      </w:r>
    </w:p>
    <w:p w:rsidR="00A44BCA" w:rsidRPr="00DA02A3" w:rsidRDefault="00A44BCA" w:rsidP="00A44B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02A3">
        <w:rPr>
          <w:rFonts w:eastAsia="Calibri"/>
          <w:b/>
          <w:bCs/>
          <w:sz w:val="22"/>
          <w:szCs w:val="22"/>
          <w:lang w:eastAsia="en-US"/>
        </w:rPr>
        <w:t>ЖИЛОГО ПОМЕЩЕНИЯ</w:t>
      </w:r>
    </w:p>
    <w:p w:rsidR="00A44BCA" w:rsidRPr="00DA02A3" w:rsidRDefault="00A44BCA" w:rsidP="00A44BC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D1EF0">
        <w:rPr>
          <w:sz w:val="20"/>
          <w:szCs w:val="20"/>
        </w:rPr>
        <w:t>(Бланк органа,</w:t>
      </w:r>
      <w:proofErr w:type="gramEnd"/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осуществляющего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согласование)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РЕШЕНИЕ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о согласовании переустройства и (или) перепланировки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жилого помещения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В связи с обращением 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</w:t>
      </w:r>
      <w:proofErr w:type="gramStart"/>
      <w:r w:rsidRPr="006D1EF0">
        <w:rPr>
          <w:sz w:val="20"/>
          <w:szCs w:val="20"/>
        </w:rPr>
        <w:t>(Ф.И.О. физического лица, наименование</w:t>
      </w:r>
      <w:proofErr w:type="gramEnd"/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юридического лица - заявителя)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переустройство и (или) перепланировку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о намерении провести -------------------------------------   </w:t>
      </w:r>
      <w:proofErr w:type="gramStart"/>
      <w:r w:rsidRPr="006D1EF0">
        <w:rPr>
          <w:sz w:val="20"/>
          <w:szCs w:val="20"/>
        </w:rPr>
        <w:t>жилых</w:t>
      </w:r>
      <w:proofErr w:type="gramEnd"/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(ненужное зачеркнуть)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помещений по адресу: 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 занимаемых (принадлежащих)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______________________________________, --------------------------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   (ненужное зачеркнуть)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на основании: ____________________________________________________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</w:t>
      </w:r>
      <w:proofErr w:type="gramStart"/>
      <w:r w:rsidRPr="006D1EF0">
        <w:rPr>
          <w:sz w:val="20"/>
          <w:szCs w:val="20"/>
        </w:rPr>
        <w:t>(вид и реквизиты правоустанавливающего документа</w:t>
      </w:r>
      <w:proofErr w:type="gramEnd"/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на переустраиваемое и (или)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_________________________________________________________________,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</w:t>
      </w:r>
      <w:proofErr w:type="spellStart"/>
      <w:proofErr w:type="gramStart"/>
      <w:r w:rsidRPr="006D1EF0">
        <w:rPr>
          <w:sz w:val="20"/>
          <w:szCs w:val="20"/>
        </w:rPr>
        <w:t>перепланируемое</w:t>
      </w:r>
      <w:proofErr w:type="spellEnd"/>
      <w:r w:rsidRPr="006D1EF0">
        <w:rPr>
          <w:sz w:val="20"/>
          <w:szCs w:val="20"/>
        </w:rPr>
        <w:t xml:space="preserve"> жилое помещение)</w:t>
      </w:r>
      <w:proofErr w:type="gramEnd"/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по результатам рассмотрения  представленных   документов   принято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решение: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1. Дать согласие </w:t>
      </w:r>
      <w:proofErr w:type="gramStart"/>
      <w:r w:rsidRPr="006D1EF0">
        <w:rPr>
          <w:sz w:val="20"/>
          <w:szCs w:val="20"/>
        </w:rPr>
        <w:t>на</w:t>
      </w:r>
      <w:proofErr w:type="gramEnd"/>
      <w:r w:rsidRPr="006D1EF0">
        <w:rPr>
          <w:sz w:val="20"/>
          <w:szCs w:val="20"/>
        </w:rPr>
        <w:t xml:space="preserve"> ______________________________________________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</w:t>
      </w:r>
      <w:proofErr w:type="gramStart"/>
      <w:r w:rsidRPr="006D1EF0">
        <w:rPr>
          <w:sz w:val="20"/>
          <w:szCs w:val="20"/>
        </w:rPr>
        <w:t>(переустройство, перепланировку,</w:t>
      </w:r>
      <w:proofErr w:type="gramEnd"/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переустройство и перепланировку -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нужное указать)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жилых  помещений  в   соответствии   с   представленным   проектом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(проектной документацией).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2. Установить </w:t>
      </w:r>
      <w:hyperlink w:anchor="Par258" w:history="1">
        <w:r w:rsidRPr="006D1EF0">
          <w:rPr>
            <w:color w:val="0000FF"/>
            <w:sz w:val="20"/>
            <w:szCs w:val="20"/>
          </w:rPr>
          <w:t>&lt;*&gt;:</w:t>
        </w:r>
      </w:hyperlink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срок производства ремонтно-строительных работ </w:t>
      </w:r>
      <w:proofErr w:type="gramStart"/>
      <w:r w:rsidRPr="006D1EF0">
        <w:rPr>
          <w:sz w:val="20"/>
          <w:szCs w:val="20"/>
        </w:rPr>
        <w:t>с</w:t>
      </w:r>
      <w:proofErr w:type="gramEnd"/>
      <w:r w:rsidRPr="006D1EF0">
        <w:rPr>
          <w:sz w:val="20"/>
          <w:szCs w:val="20"/>
        </w:rPr>
        <w:t xml:space="preserve"> "__" 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200_ г. по "__" _____________ 200_ г.;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режим производства ремонтно-строительных работ </w:t>
      </w:r>
      <w:proofErr w:type="gramStart"/>
      <w:r w:rsidRPr="006D1EF0">
        <w:rPr>
          <w:sz w:val="20"/>
          <w:szCs w:val="20"/>
        </w:rPr>
        <w:t>с</w:t>
      </w:r>
      <w:proofErr w:type="gramEnd"/>
      <w:r w:rsidRPr="006D1EF0">
        <w:rPr>
          <w:sz w:val="20"/>
          <w:szCs w:val="20"/>
        </w:rPr>
        <w:t xml:space="preserve"> _______ по 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часов в _______________________ дни.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--------------------------------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6" w:name="Par258"/>
      <w:bookmarkEnd w:id="26"/>
      <w:r w:rsidRPr="006D1EF0">
        <w:rPr>
          <w:sz w:val="20"/>
          <w:szCs w:val="20"/>
        </w:rPr>
        <w:lastRenderedPageBreak/>
        <w:t xml:space="preserve">    &lt;*&gt; Срок и режим  производства   ремонтно-строительных   работ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определяются в соответствии с заявлением. В случае   если   орган,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осуществляющий согласование, изменяет </w:t>
      </w:r>
      <w:proofErr w:type="gramStart"/>
      <w:r w:rsidRPr="006D1EF0">
        <w:rPr>
          <w:sz w:val="20"/>
          <w:szCs w:val="20"/>
        </w:rPr>
        <w:t>указанные</w:t>
      </w:r>
      <w:proofErr w:type="gramEnd"/>
      <w:r w:rsidRPr="006D1EF0">
        <w:rPr>
          <w:sz w:val="20"/>
          <w:szCs w:val="20"/>
        </w:rPr>
        <w:t xml:space="preserve"> в заявлении срок и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режим производства ремонтно-строительных    работ,    в    решении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излагаются мотивы принятия такого решения.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3. Обязать заявителя   осуществить    переустройство    и    (или)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перепланировку жилого помещения  в   соответствии    с    проектом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(проектной документацией) и с соблюдением требований 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</w:t>
      </w:r>
      <w:proofErr w:type="gramStart"/>
      <w:r w:rsidRPr="006D1EF0">
        <w:rPr>
          <w:sz w:val="20"/>
          <w:szCs w:val="20"/>
        </w:rPr>
        <w:t>(указываются реквизиты нормативного</w:t>
      </w:r>
      <w:proofErr w:type="gramEnd"/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правового акта субъекта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Российской Федерации или акта органа местного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самоуправления, регламентирующего порядок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проведения ремонтно-строительных работ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по переустройству и (или) перепланировке жилых помещений)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4. Установить, что  приемочная   комиссия   осуществляет   приемку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выполненных ремонтно-строительных работ  и   подписание   акта   о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D1EF0">
        <w:rPr>
          <w:sz w:val="20"/>
          <w:szCs w:val="20"/>
        </w:rPr>
        <w:t>завершении</w:t>
      </w:r>
      <w:proofErr w:type="gramEnd"/>
      <w:r w:rsidRPr="006D1EF0">
        <w:rPr>
          <w:sz w:val="20"/>
          <w:szCs w:val="20"/>
        </w:rPr>
        <w:t xml:space="preserve"> переустройства и (или) перепланировки жилого  помещения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в установленном порядке.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5. Приемочной комиссии  после   подписания   акта   о   завершении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переустройства и (или) перепланировки жилого помещения   направить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подписанный акт в орган местного самоуправления.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6. Контроль за исполнением настоящего решения возложить </w:t>
      </w:r>
      <w:proofErr w:type="gramStart"/>
      <w:r w:rsidRPr="006D1EF0">
        <w:rPr>
          <w:sz w:val="20"/>
          <w:szCs w:val="20"/>
        </w:rPr>
        <w:t>на</w:t>
      </w:r>
      <w:proofErr w:type="gramEnd"/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</w:t>
      </w:r>
      <w:proofErr w:type="gramStart"/>
      <w:r w:rsidRPr="006D1EF0">
        <w:rPr>
          <w:sz w:val="20"/>
          <w:szCs w:val="20"/>
        </w:rPr>
        <w:t>(наименование структурного подразделения и (или)</w:t>
      </w:r>
      <w:proofErr w:type="gramEnd"/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Ф.И.О. должностного лица органа,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</w:t>
      </w:r>
      <w:proofErr w:type="gramStart"/>
      <w:r w:rsidRPr="006D1EF0">
        <w:rPr>
          <w:sz w:val="20"/>
          <w:szCs w:val="20"/>
        </w:rPr>
        <w:t>осуществляющего</w:t>
      </w:r>
      <w:proofErr w:type="gramEnd"/>
      <w:r w:rsidRPr="006D1EF0">
        <w:rPr>
          <w:sz w:val="20"/>
          <w:szCs w:val="20"/>
        </w:rPr>
        <w:t xml:space="preserve"> согласование)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</w:t>
      </w:r>
      <w:proofErr w:type="gramStart"/>
      <w:r w:rsidRPr="006D1EF0">
        <w:rPr>
          <w:sz w:val="20"/>
          <w:szCs w:val="20"/>
        </w:rPr>
        <w:t>(подпись должностного лица органа,</w:t>
      </w:r>
      <w:proofErr w:type="gramEnd"/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</w:t>
      </w:r>
      <w:proofErr w:type="gramStart"/>
      <w:r w:rsidRPr="006D1EF0">
        <w:rPr>
          <w:sz w:val="20"/>
          <w:szCs w:val="20"/>
        </w:rPr>
        <w:t>осуществляющего</w:t>
      </w:r>
      <w:proofErr w:type="gramEnd"/>
      <w:r w:rsidRPr="006D1EF0">
        <w:rPr>
          <w:sz w:val="20"/>
          <w:szCs w:val="20"/>
        </w:rPr>
        <w:t xml:space="preserve"> согласование)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                       М.П.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D1EF0">
        <w:rPr>
          <w:sz w:val="20"/>
          <w:szCs w:val="20"/>
        </w:rPr>
        <w:t>Получил: "__" ______ 200_ г. ______________________ (заполняется в</w:t>
      </w:r>
      <w:proofErr w:type="gramEnd"/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</w:t>
      </w:r>
      <w:proofErr w:type="gramStart"/>
      <w:r w:rsidRPr="006D1EF0">
        <w:rPr>
          <w:sz w:val="20"/>
          <w:szCs w:val="20"/>
        </w:rPr>
        <w:t>(подпись заявителя или случае</w:t>
      </w:r>
      <w:proofErr w:type="gramEnd"/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уполномоченного лица  получения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заявителей)      решения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             лично)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Решение направлено в адрес заявител</w:t>
      </w:r>
      <w:proofErr w:type="gramStart"/>
      <w:r w:rsidRPr="006D1EF0">
        <w:rPr>
          <w:sz w:val="20"/>
          <w:szCs w:val="20"/>
        </w:rPr>
        <w:t>я(</w:t>
      </w:r>
      <w:proofErr w:type="gramEnd"/>
      <w:r w:rsidRPr="006D1EF0">
        <w:rPr>
          <w:sz w:val="20"/>
          <w:szCs w:val="20"/>
        </w:rPr>
        <w:t>ей) "__" ____________ 200_ г.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D1EF0">
        <w:rPr>
          <w:sz w:val="20"/>
          <w:szCs w:val="20"/>
        </w:rPr>
        <w:t>(заполняется в случае направления</w:t>
      </w:r>
      <w:proofErr w:type="gramEnd"/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решения по почте)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</w:t>
      </w:r>
      <w:proofErr w:type="gramStart"/>
      <w:r w:rsidRPr="006D1EF0">
        <w:rPr>
          <w:sz w:val="20"/>
          <w:szCs w:val="20"/>
        </w:rPr>
        <w:t>(подпись должностного лица,</w:t>
      </w:r>
      <w:proofErr w:type="gramEnd"/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    </w:t>
      </w:r>
      <w:proofErr w:type="gramStart"/>
      <w:r w:rsidRPr="006D1EF0">
        <w:rPr>
          <w:sz w:val="20"/>
          <w:szCs w:val="20"/>
        </w:rPr>
        <w:t>направившего</w:t>
      </w:r>
      <w:proofErr w:type="gramEnd"/>
      <w:r w:rsidRPr="006D1EF0">
        <w:rPr>
          <w:sz w:val="20"/>
          <w:szCs w:val="20"/>
        </w:rPr>
        <w:t xml:space="preserve"> решение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   в адрес заявител</w:t>
      </w:r>
      <w:proofErr w:type="gramStart"/>
      <w:r w:rsidRPr="006D1EF0">
        <w:rPr>
          <w:sz w:val="20"/>
          <w:szCs w:val="20"/>
        </w:rPr>
        <w:t>я(</w:t>
      </w:r>
      <w:proofErr w:type="gramEnd"/>
      <w:r w:rsidRPr="006D1EF0">
        <w:rPr>
          <w:sz w:val="20"/>
          <w:szCs w:val="20"/>
        </w:rPr>
        <w:t>ей))</w:t>
      </w:r>
    </w:p>
    <w:p w:rsidR="000A6C8B" w:rsidRPr="006D1EF0" w:rsidRDefault="000A6C8B" w:rsidP="00A44B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6C8B" w:rsidRPr="006D1EF0" w:rsidSect="00257971">
      <w:headerReference w:type="even" r:id="rId29"/>
      <w:headerReference w:type="default" r:id="rId30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A4" w:rsidRDefault="008559A4">
      <w:r>
        <w:separator/>
      </w:r>
    </w:p>
  </w:endnote>
  <w:endnote w:type="continuationSeparator" w:id="1">
    <w:p w:rsidR="008559A4" w:rsidRDefault="0085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A4" w:rsidRDefault="008559A4">
      <w:r>
        <w:separator/>
      </w:r>
    </w:p>
  </w:footnote>
  <w:footnote w:type="continuationSeparator" w:id="1">
    <w:p w:rsidR="008559A4" w:rsidRDefault="00855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A4" w:rsidRDefault="00DC661F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59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9A4" w:rsidRDefault="008559A4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A4" w:rsidRDefault="00DC661F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59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4938">
      <w:rPr>
        <w:rStyle w:val="a9"/>
        <w:noProof/>
      </w:rPr>
      <w:t>35</w:t>
    </w:r>
    <w:r>
      <w:rPr>
        <w:rStyle w:val="a9"/>
      </w:rPr>
      <w:fldChar w:fldCharType="end"/>
    </w:r>
  </w:p>
  <w:p w:rsidR="008559A4" w:rsidRDefault="008559A4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5">
    <w:nsid w:val="55A02F27"/>
    <w:multiLevelType w:val="multilevel"/>
    <w:tmpl w:val="04190025"/>
    <w:numStyleLink w:val="1"/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5"/>
  </w:num>
  <w:num w:numId="5">
    <w:abstractNumId w:val="6"/>
  </w:num>
  <w:num w:numId="6">
    <w:abstractNumId w:val="28"/>
  </w:num>
  <w:num w:numId="7">
    <w:abstractNumId w:val="13"/>
  </w:num>
  <w:num w:numId="8">
    <w:abstractNumId w:val="16"/>
  </w:num>
  <w:num w:numId="9">
    <w:abstractNumId w:val="25"/>
  </w:num>
  <w:num w:numId="10">
    <w:abstractNumId w:val="26"/>
  </w:num>
  <w:num w:numId="11">
    <w:abstractNumId w:val="10"/>
  </w:num>
  <w:num w:numId="12">
    <w:abstractNumId w:val="19"/>
  </w:num>
  <w:num w:numId="13">
    <w:abstractNumId w:val="22"/>
  </w:num>
  <w:num w:numId="14">
    <w:abstractNumId w:val="0"/>
  </w:num>
  <w:num w:numId="15">
    <w:abstractNumId w:val="17"/>
  </w:num>
  <w:num w:numId="16">
    <w:abstractNumId w:val="24"/>
  </w:num>
  <w:num w:numId="17">
    <w:abstractNumId w:val="21"/>
  </w:num>
  <w:num w:numId="18">
    <w:abstractNumId w:val="14"/>
  </w:num>
  <w:num w:numId="19">
    <w:abstractNumId w:val="7"/>
  </w:num>
  <w:num w:numId="20">
    <w:abstractNumId w:val="12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20"/>
  </w:num>
  <w:num w:numId="25">
    <w:abstractNumId w:val="23"/>
  </w:num>
  <w:num w:numId="26">
    <w:abstractNumId w:val="9"/>
  </w:num>
  <w:num w:numId="27">
    <w:abstractNumId w:val="4"/>
  </w:num>
  <w:num w:numId="28">
    <w:abstractNumId w:val="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8DE"/>
    <w:rsid w:val="00005C69"/>
    <w:rsid w:val="0001670F"/>
    <w:rsid w:val="000178B4"/>
    <w:rsid w:val="00034F9E"/>
    <w:rsid w:val="0004058A"/>
    <w:rsid w:val="000422AB"/>
    <w:rsid w:val="00053396"/>
    <w:rsid w:val="000660CE"/>
    <w:rsid w:val="00066E75"/>
    <w:rsid w:val="00075650"/>
    <w:rsid w:val="00077FDA"/>
    <w:rsid w:val="000800A1"/>
    <w:rsid w:val="00081FCC"/>
    <w:rsid w:val="0008312D"/>
    <w:rsid w:val="00083C60"/>
    <w:rsid w:val="0009038D"/>
    <w:rsid w:val="00090755"/>
    <w:rsid w:val="00091260"/>
    <w:rsid w:val="0009374B"/>
    <w:rsid w:val="000A39A4"/>
    <w:rsid w:val="000A6C8B"/>
    <w:rsid w:val="000B31E9"/>
    <w:rsid w:val="000B3BCB"/>
    <w:rsid w:val="000C4BA0"/>
    <w:rsid w:val="000D4049"/>
    <w:rsid w:val="000D420C"/>
    <w:rsid w:val="000D5777"/>
    <w:rsid w:val="000D5FFF"/>
    <w:rsid w:val="000D7517"/>
    <w:rsid w:val="000E0A9D"/>
    <w:rsid w:val="000E3A93"/>
    <w:rsid w:val="000E7CD4"/>
    <w:rsid w:val="000F4A2D"/>
    <w:rsid w:val="001017DF"/>
    <w:rsid w:val="001059AD"/>
    <w:rsid w:val="0010721E"/>
    <w:rsid w:val="00124093"/>
    <w:rsid w:val="00137407"/>
    <w:rsid w:val="00144B56"/>
    <w:rsid w:val="00144D3A"/>
    <w:rsid w:val="00145B76"/>
    <w:rsid w:val="00161D1B"/>
    <w:rsid w:val="00172BB5"/>
    <w:rsid w:val="001737CC"/>
    <w:rsid w:val="00182576"/>
    <w:rsid w:val="00190792"/>
    <w:rsid w:val="00195AEA"/>
    <w:rsid w:val="00197069"/>
    <w:rsid w:val="001A2C4A"/>
    <w:rsid w:val="001A6620"/>
    <w:rsid w:val="001B17D7"/>
    <w:rsid w:val="001B3920"/>
    <w:rsid w:val="001B6A9C"/>
    <w:rsid w:val="001C5D0F"/>
    <w:rsid w:val="001C62CB"/>
    <w:rsid w:val="001C7E4B"/>
    <w:rsid w:val="001D00F8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1E5"/>
    <w:rsid w:val="00203DF3"/>
    <w:rsid w:val="0020703D"/>
    <w:rsid w:val="002116BB"/>
    <w:rsid w:val="0021236F"/>
    <w:rsid w:val="00212855"/>
    <w:rsid w:val="002129CC"/>
    <w:rsid w:val="00213D99"/>
    <w:rsid w:val="00216BB6"/>
    <w:rsid w:val="00217395"/>
    <w:rsid w:val="00217DB8"/>
    <w:rsid w:val="00222C86"/>
    <w:rsid w:val="00223507"/>
    <w:rsid w:val="00224B8F"/>
    <w:rsid w:val="00226EE8"/>
    <w:rsid w:val="00243DC6"/>
    <w:rsid w:val="0024496A"/>
    <w:rsid w:val="002458DA"/>
    <w:rsid w:val="00246C20"/>
    <w:rsid w:val="00251F33"/>
    <w:rsid w:val="00253BED"/>
    <w:rsid w:val="00257971"/>
    <w:rsid w:val="0026076C"/>
    <w:rsid w:val="00261FF3"/>
    <w:rsid w:val="00264A1E"/>
    <w:rsid w:val="00273E07"/>
    <w:rsid w:val="002762E7"/>
    <w:rsid w:val="00280D9B"/>
    <w:rsid w:val="002842FA"/>
    <w:rsid w:val="00293FB2"/>
    <w:rsid w:val="002A5726"/>
    <w:rsid w:val="002B0869"/>
    <w:rsid w:val="002B6781"/>
    <w:rsid w:val="002C3D3A"/>
    <w:rsid w:val="002D1578"/>
    <w:rsid w:val="002D6D40"/>
    <w:rsid w:val="002E2EB1"/>
    <w:rsid w:val="002E4A5A"/>
    <w:rsid w:val="002E4C29"/>
    <w:rsid w:val="002E636C"/>
    <w:rsid w:val="002E79B2"/>
    <w:rsid w:val="002F0268"/>
    <w:rsid w:val="002F4630"/>
    <w:rsid w:val="00304310"/>
    <w:rsid w:val="00312CBC"/>
    <w:rsid w:val="00316E7A"/>
    <w:rsid w:val="00320E62"/>
    <w:rsid w:val="003214D6"/>
    <w:rsid w:val="0032546E"/>
    <w:rsid w:val="00330F6A"/>
    <w:rsid w:val="003315D5"/>
    <w:rsid w:val="003372BE"/>
    <w:rsid w:val="00340D47"/>
    <w:rsid w:val="003508D0"/>
    <w:rsid w:val="003515BA"/>
    <w:rsid w:val="003520F1"/>
    <w:rsid w:val="003540D4"/>
    <w:rsid w:val="0035506D"/>
    <w:rsid w:val="00365C6A"/>
    <w:rsid w:val="00371378"/>
    <w:rsid w:val="003722C0"/>
    <w:rsid w:val="0037475B"/>
    <w:rsid w:val="003753A4"/>
    <w:rsid w:val="00377480"/>
    <w:rsid w:val="00382B1C"/>
    <w:rsid w:val="00383071"/>
    <w:rsid w:val="003901EC"/>
    <w:rsid w:val="00390EC3"/>
    <w:rsid w:val="00396A54"/>
    <w:rsid w:val="003B1C2E"/>
    <w:rsid w:val="003B2F05"/>
    <w:rsid w:val="003B362B"/>
    <w:rsid w:val="003C1BB0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4044FD"/>
    <w:rsid w:val="00406658"/>
    <w:rsid w:val="004069CE"/>
    <w:rsid w:val="00407735"/>
    <w:rsid w:val="004123B1"/>
    <w:rsid w:val="00423FA2"/>
    <w:rsid w:val="00425B66"/>
    <w:rsid w:val="00426F54"/>
    <w:rsid w:val="004271CD"/>
    <w:rsid w:val="00427591"/>
    <w:rsid w:val="0043031F"/>
    <w:rsid w:val="0043382A"/>
    <w:rsid w:val="004459D8"/>
    <w:rsid w:val="00446309"/>
    <w:rsid w:val="00452DBF"/>
    <w:rsid w:val="00453202"/>
    <w:rsid w:val="004537A9"/>
    <w:rsid w:val="00454408"/>
    <w:rsid w:val="0046003B"/>
    <w:rsid w:val="00462CC9"/>
    <w:rsid w:val="00466ACF"/>
    <w:rsid w:val="00470683"/>
    <w:rsid w:val="00472D46"/>
    <w:rsid w:val="004A3BF1"/>
    <w:rsid w:val="004A3F59"/>
    <w:rsid w:val="004A53F9"/>
    <w:rsid w:val="004A66B2"/>
    <w:rsid w:val="004B57BA"/>
    <w:rsid w:val="004C0AE4"/>
    <w:rsid w:val="004C148F"/>
    <w:rsid w:val="004C431B"/>
    <w:rsid w:val="004C6A83"/>
    <w:rsid w:val="004D15FB"/>
    <w:rsid w:val="004D48A4"/>
    <w:rsid w:val="004D6F46"/>
    <w:rsid w:val="004E161C"/>
    <w:rsid w:val="004E588E"/>
    <w:rsid w:val="004E62D2"/>
    <w:rsid w:val="004F2325"/>
    <w:rsid w:val="00501A2D"/>
    <w:rsid w:val="005058F6"/>
    <w:rsid w:val="00506061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57C2"/>
    <w:rsid w:val="00560F88"/>
    <w:rsid w:val="00564AE6"/>
    <w:rsid w:val="00571522"/>
    <w:rsid w:val="00574D5E"/>
    <w:rsid w:val="005767B8"/>
    <w:rsid w:val="00576DCE"/>
    <w:rsid w:val="005779EA"/>
    <w:rsid w:val="005800ED"/>
    <w:rsid w:val="005820F6"/>
    <w:rsid w:val="0058248D"/>
    <w:rsid w:val="00586C4F"/>
    <w:rsid w:val="00590042"/>
    <w:rsid w:val="0059092D"/>
    <w:rsid w:val="005923BA"/>
    <w:rsid w:val="005955D8"/>
    <w:rsid w:val="005A7516"/>
    <w:rsid w:val="005A759B"/>
    <w:rsid w:val="005A7FDE"/>
    <w:rsid w:val="005C1AFD"/>
    <w:rsid w:val="005D2C23"/>
    <w:rsid w:val="005E1E03"/>
    <w:rsid w:val="005E2782"/>
    <w:rsid w:val="005E3293"/>
    <w:rsid w:val="005E4148"/>
    <w:rsid w:val="005E6E68"/>
    <w:rsid w:val="005F3B7E"/>
    <w:rsid w:val="005F7A9D"/>
    <w:rsid w:val="00612943"/>
    <w:rsid w:val="0061369D"/>
    <w:rsid w:val="00625B81"/>
    <w:rsid w:val="00626C5D"/>
    <w:rsid w:val="00632EE1"/>
    <w:rsid w:val="00642751"/>
    <w:rsid w:val="00645341"/>
    <w:rsid w:val="00650F62"/>
    <w:rsid w:val="00651F70"/>
    <w:rsid w:val="0065479A"/>
    <w:rsid w:val="00664044"/>
    <w:rsid w:val="0067663E"/>
    <w:rsid w:val="00681F29"/>
    <w:rsid w:val="00694A21"/>
    <w:rsid w:val="006955E8"/>
    <w:rsid w:val="006A0CF2"/>
    <w:rsid w:val="006A38FA"/>
    <w:rsid w:val="006A4455"/>
    <w:rsid w:val="006B17AE"/>
    <w:rsid w:val="006B3216"/>
    <w:rsid w:val="006B3398"/>
    <w:rsid w:val="006B4247"/>
    <w:rsid w:val="006B79C9"/>
    <w:rsid w:val="006C05B8"/>
    <w:rsid w:val="006C3DA5"/>
    <w:rsid w:val="006C5A2A"/>
    <w:rsid w:val="006C72FC"/>
    <w:rsid w:val="006D1EF0"/>
    <w:rsid w:val="006E1CCF"/>
    <w:rsid w:val="006E2912"/>
    <w:rsid w:val="006F15E5"/>
    <w:rsid w:val="006F3956"/>
    <w:rsid w:val="006F45FA"/>
    <w:rsid w:val="006F603F"/>
    <w:rsid w:val="0071447F"/>
    <w:rsid w:val="00715C90"/>
    <w:rsid w:val="007204E4"/>
    <w:rsid w:val="007228B8"/>
    <w:rsid w:val="00722A81"/>
    <w:rsid w:val="00725BA1"/>
    <w:rsid w:val="00726C6C"/>
    <w:rsid w:val="007311C7"/>
    <w:rsid w:val="00731D93"/>
    <w:rsid w:val="00732DCF"/>
    <w:rsid w:val="007351FF"/>
    <w:rsid w:val="00742541"/>
    <w:rsid w:val="00742AA3"/>
    <w:rsid w:val="007479AF"/>
    <w:rsid w:val="00753222"/>
    <w:rsid w:val="00762249"/>
    <w:rsid w:val="00762B7E"/>
    <w:rsid w:val="00763277"/>
    <w:rsid w:val="007638FE"/>
    <w:rsid w:val="00764D75"/>
    <w:rsid w:val="007668FF"/>
    <w:rsid w:val="0077230A"/>
    <w:rsid w:val="007735A1"/>
    <w:rsid w:val="00775996"/>
    <w:rsid w:val="00775A13"/>
    <w:rsid w:val="007763D7"/>
    <w:rsid w:val="007768FD"/>
    <w:rsid w:val="0078076F"/>
    <w:rsid w:val="00782F89"/>
    <w:rsid w:val="00784CF0"/>
    <w:rsid w:val="007A011D"/>
    <w:rsid w:val="007B47F0"/>
    <w:rsid w:val="007C54A3"/>
    <w:rsid w:val="007C59C2"/>
    <w:rsid w:val="007D210D"/>
    <w:rsid w:val="007E611D"/>
    <w:rsid w:val="007E66AB"/>
    <w:rsid w:val="007F017D"/>
    <w:rsid w:val="007F0D25"/>
    <w:rsid w:val="008075ED"/>
    <w:rsid w:val="008204F9"/>
    <w:rsid w:val="00822A02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59A4"/>
    <w:rsid w:val="00856815"/>
    <w:rsid w:val="008604DC"/>
    <w:rsid w:val="008609BD"/>
    <w:rsid w:val="00870ADF"/>
    <w:rsid w:val="00871DE5"/>
    <w:rsid w:val="00872F62"/>
    <w:rsid w:val="00875BE6"/>
    <w:rsid w:val="0089293C"/>
    <w:rsid w:val="0089503A"/>
    <w:rsid w:val="00895E77"/>
    <w:rsid w:val="008A06B5"/>
    <w:rsid w:val="008A5435"/>
    <w:rsid w:val="008A5AA5"/>
    <w:rsid w:val="008A5C8B"/>
    <w:rsid w:val="008C01FC"/>
    <w:rsid w:val="008C2018"/>
    <w:rsid w:val="008C397B"/>
    <w:rsid w:val="008D1A5C"/>
    <w:rsid w:val="008D39AB"/>
    <w:rsid w:val="008E231B"/>
    <w:rsid w:val="008F0DD5"/>
    <w:rsid w:val="008F45CD"/>
    <w:rsid w:val="008F4A10"/>
    <w:rsid w:val="008F5A3F"/>
    <w:rsid w:val="00901B96"/>
    <w:rsid w:val="00904FE5"/>
    <w:rsid w:val="00910A2B"/>
    <w:rsid w:val="00910D33"/>
    <w:rsid w:val="0092155B"/>
    <w:rsid w:val="00921778"/>
    <w:rsid w:val="009352B7"/>
    <w:rsid w:val="00943D1C"/>
    <w:rsid w:val="00946FFC"/>
    <w:rsid w:val="009507A6"/>
    <w:rsid w:val="00950DDC"/>
    <w:rsid w:val="00963340"/>
    <w:rsid w:val="0096667A"/>
    <w:rsid w:val="0096772B"/>
    <w:rsid w:val="009701F2"/>
    <w:rsid w:val="0097071C"/>
    <w:rsid w:val="0097173C"/>
    <w:rsid w:val="009719E7"/>
    <w:rsid w:val="00980B88"/>
    <w:rsid w:val="0098103E"/>
    <w:rsid w:val="00985E53"/>
    <w:rsid w:val="00991208"/>
    <w:rsid w:val="00993253"/>
    <w:rsid w:val="0099413D"/>
    <w:rsid w:val="00997532"/>
    <w:rsid w:val="009A1B4D"/>
    <w:rsid w:val="009A518C"/>
    <w:rsid w:val="009B101F"/>
    <w:rsid w:val="009B7A18"/>
    <w:rsid w:val="009C24A7"/>
    <w:rsid w:val="009C32D6"/>
    <w:rsid w:val="009C35C3"/>
    <w:rsid w:val="009C539C"/>
    <w:rsid w:val="009D7EC0"/>
    <w:rsid w:val="009E5FD6"/>
    <w:rsid w:val="009F268A"/>
    <w:rsid w:val="009F503A"/>
    <w:rsid w:val="00A05C39"/>
    <w:rsid w:val="00A11409"/>
    <w:rsid w:val="00A16A24"/>
    <w:rsid w:val="00A21774"/>
    <w:rsid w:val="00A219A3"/>
    <w:rsid w:val="00A24DDE"/>
    <w:rsid w:val="00A33532"/>
    <w:rsid w:val="00A3375C"/>
    <w:rsid w:val="00A339D8"/>
    <w:rsid w:val="00A353B4"/>
    <w:rsid w:val="00A4353B"/>
    <w:rsid w:val="00A44BCA"/>
    <w:rsid w:val="00A46B8D"/>
    <w:rsid w:val="00A51074"/>
    <w:rsid w:val="00A5292F"/>
    <w:rsid w:val="00A537FD"/>
    <w:rsid w:val="00A54BD8"/>
    <w:rsid w:val="00A615D5"/>
    <w:rsid w:val="00A624D5"/>
    <w:rsid w:val="00A65C0C"/>
    <w:rsid w:val="00A6761B"/>
    <w:rsid w:val="00A848B2"/>
    <w:rsid w:val="00A91862"/>
    <w:rsid w:val="00A94BE8"/>
    <w:rsid w:val="00AA2EEA"/>
    <w:rsid w:val="00AB6D17"/>
    <w:rsid w:val="00AC194C"/>
    <w:rsid w:val="00AC569E"/>
    <w:rsid w:val="00AC6A7F"/>
    <w:rsid w:val="00AC7228"/>
    <w:rsid w:val="00AD3F89"/>
    <w:rsid w:val="00AD538F"/>
    <w:rsid w:val="00AD6F01"/>
    <w:rsid w:val="00AD785F"/>
    <w:rsid w:val="00AE3800"/>
    <w:rsid w:val="00AE615B"/>
    <w:rsid w:val="00AF6E77"/>
    <w:rsid w:val="00AF7832"/>
    <w:rsid w:val="00B13A61"/>
    <w:rsid w:val="00B22ED0"/>
    <w:rsid w:val="00B236C4"/>
    <w:rsid w:val="00B244FC"/>
    <w:rsid w:val="00B26BED"/>
    <w:rsid w:val="00B3618C"/>
    <w:rsid w:val="00B37CA8"/>
    <w:rsid w:val="00B4466B"/>
    <w:rsid w:val="00B544F3"/>
    <w:rsid w:val="00B54A2F"/>
    <w:rsid w:val="00B576FD"/>
    <w:rsid w:val="00B606E4"/>
    <w:rsid w:val="00B62268"/>
    <w:rsid w:val="00B7155E"/>
    <w:rsid w:val="00B74A13"/>
    <w:rsid w:val="00B76C70"/>
    <w:rsid w:val="00B85979"/>
    <w:rsid w:val="00B871EC"/>
    <w:rsid w:val="00B87955"/>
    <w:rsid w:val="00B94FC9"/>
    <w:rsid w:val="00BA150E"/>
    <w:rsid w:val="00BA4CA2"/>
    <w:rsid w:val="00BC64ED"/>
    <w:rsid w:val="00BD7B51"/>
    <w:rsid w:val="00BE19D8"/>
    <w:rsid w:val="00BE4526"/>
    <w:rsid w:val="00BE7246"/>
    <w:rsid w:val="00BF09CA"/>
    <w:rsid w:val="00BF0FB2"/>
    <w:rsid w:val="00BF4875"/>
    <w:rsid w:val="00C01222"/>
    <w:rsid w:val="00C01C37"/>
    <w:rsid w:val="00C033C6"/>
    <w:rsid w:val="00C05220"/>
    <w:rsid w:val="00C059FB"/>
    <w:rsid w:val="00C118EA"/>
    <w:rsid w:val="00C14938"/>
    <w:rsid w:val="00C16580"/>
    <w:rsid w:val="00C20C81"/>
    <w:rsid w:val="00C2257A"/>
    <w:rsid w:val="00C239E3"/>
    <w:rsid w:val="00C243D0"/>
    <w:rsid w:val="00C26BD2"/>
    <w:rsid w:val="00C2732D"/>
    <w:rsid w:val="00C413A9"/>
    <w:rsid w:val="00C42BE7"/>
    <w:rsid w:val="00C44979"/>
    <w:rsid w:val="00C44DD5"/>
    <w:rsid w:val="00C4623E"/>
    <w:rsid w:val="00C46D28"/>
    <w:rsid w:val="00C506CB"/>
    <w:rsid w:val="00C5677E"/>
    <w:rsid w:val="00C63BA0"/>
    <w:rsid w:val="00C80DB7"/>
    <w:rsid w:val="00C85E9C"/>
    <w:rsid w:val="00C900A4"/>
    <w:rsid w:val="00C905BE"/>
    <w:rsid w:val="00C9071E"/>
    <w:rsid w:val="00C9163C"/>
    <w:rsid w:val="00C952E9"/>
    <w:rsid w:val="00C9768C"/>
    <w:rsid w:val="00CA745A"/>
    <w:rsid w:val="00CA7C3B"/>
    <w:rsid w:val="00CB7C68"/>
    <w:rsid w:val="00CC51F0"/>
    <w:rsid w:val="00CC61B8"/>
    <w:rsid w:val="00CC7B0C"/>
    <w:rsid w:val="00CD0C07"/>
    <w:rsid w:val="00CD6504"/>
    <w:rsid w:val="00CD7683"/>
    <w:rsid w:val="00CF09F5"/>
    <w:rsid w:val="00CF31CD"/>
    <w:rsid w:val="00CF4964"/>
    <w:rsid w:val="00CF51EC"/>
    <w:rsid w:val="00CF59C9"/>
    <w:rsid w:val="00D06FCF"/>
    <w:rsid w:val="00D20514"/>
    <w:rsid w:val="00D20B1A"/>
    <w:rsid w:val="00D26555"/>
    <w:rsid w:val="00D300F5"/>
    <w:rsid w:val="00D32F61"/>
    <w:rsid w:val="00D348C6"/>
    <w:rsid w:val="00D35505"/>
    <w:rsid w:val="00D41292"/>
    <w:rsid w:val="00D41EC7"/>
    <w:rsid w:val="00D43DC7"/>
    <w:rsid w:val="00D444DD"/>
    <w:rsid w:val="00D462F4"/>
    <w:rsid w:val="00D552F5"/>
    <w:rsid w:val="00D60D8E"/>
    <w:rsid w:val="00D60FB4"/>
    <w:rsid w:val="00D620A4"/>
    <w:rsid w:val="00D668DC"/>
    <w:rsid w:val="00D728A9"/>
    <w:rsid w:val="00D95CBC"/>
    <w:rsid w:val="00D96869"/>
    <w:rsid w:val="00DA0130"/>
    <w:rsid w:val="00DA02A3"/>
    <w:rsid w:val="00DA5C7D"/>
    <w:rsid w:val="00DA6F72"/>
    <w:rsid w:val="00DB2AD6"/>
    <w:rsid w:val="00DB62F2"/>
    <w:rsid w:val="00DC24BC"/>
    <w:rsid w:val="00DC4989"/>
    <w:rsid w:val="00DC661F"/>
    <w:rsid w:val="00DC69CB"/>
    <w:rsid w:val="00DE0FEC"/>
    <w:rsid w:val="00DE398A"/>
    <w:rsid w:val="00DE4154"/>
    <w:rsid w:val="00DE4952"/>
    <w:rsid w:val="00DE7201"/>
    <w:rsid w:val="00DF66B6"/>
    <w:rsid w:val="00DF68E5"/>
    <w:rsid w:val="00E03B4F"/>
    <w:rsid w:val="00E12CBF"/>
    <w:rsid w:val="00E15A4E"/>
    <w:rsid w:val="00E15C11"/>
    <w:rsid w:val="00E177CC"/>
    <w:rsid w:val="00E177E6"/>
    <w:rsid w:val="00E354BB"/>
    <w:rsid w:val="00E36957"/>
    <w:rsid w:val="00E5307B"/>
    <w:rsid w:val="00E55773"/>
    <w:rsid w:val="00E61DD7"/>
    <w:rsid w:val="00E64689"/>
    <w:rsid w:val="00E678EA"/>
    <w:rsid w:val="00E67D2B"/>
    <w:rsid w:val="00E8662F"/>
    <w:rsid w:val="00E96415"/>
    <w:rsid w:val="00E96663"/>
    <w:rsid w:val="00EA659B"/>
    <w:rsid w:val="00EB2323"/>
    <w:rsid w:val="00EB39E1"/>
    <w:rsid w:val="00EC1A64"/>
    <w:rsid w:val="00ED7D9A"/>
    <w:rsid w:val="00EE30DA"/>
    <w:rsid w:val="00F00593"/>
    <w:rsid w:val="00F069F7"/>
    <w:rsid w:val="00F246C1"/>
    <w:rsid w:val="00F25EA5"/>
    <w:rsid w:val="00F2619A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73B5"/>
    <w:rsid w:val="00F736A2"/>
    <w:rsid w:val="00F81F39"/>
    <w:rsid w:val="00F8253F"/>
    <w:rsid w:val="00F83B60"/>
    <w:rsid w:val="00F84102"/>
    <w:rsid w:val="00F8497D"/>
    <w:rsid w:val="00F870FB"/>
    <w:rsid w:val="00F90B29"/>
    <w:rsid w:val="00F921ED"/>
    <w:rsid w:val="00F92516"/>
    <w:rsid w:val="00F9283F"/>
    <w:rsid w:val="00FA1351"/>
    <w:rsid w:val="00FA1FBC"/>
    <w:rsid w:val="00FA4754"/>
    <w:rsid w:val="00FD0946"/>
    <w:rsid w:val="00FD1B93"/>
    <w:rsid w:val="00FD5304"/>
    <w:rsid w:val="00FE112E"/>
    <w:rsid w:val="00FE344C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4" type="connector" idref="#_x0000_s1045"/>
        <o:r id="V:Rule5" type="connector" idref="#Прямая со стрелкой 7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A7F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6A7F"/>
    <w:pPr>
      <w:jc w:val="center"/>
    </w:pPr>
    <w:rPr>
      <w:sz w:val="28"/>
    </w:rPr>
  </w:style>
  <w:style w:type="paragraph" w:styleId="a5">
    <w:name w:val="Body Text"/>
    <w:basedOn w:val="a"/>
    <w:rsid w:val="00AC6A7F"/>
    <w:pPr>
      <w:jc w:val="both"/>
    </w:pPr>
    <w:rPr>
      <w:sz w:val="28"/>
    </w:rPr>
  </w:style>
  <w:style w:type="paragraph" w:styleId="a6">
    <w:name w:val="header"/>
    <w:basedOn w:val="a"/>
    <w:rsid w:val="00AC6A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C6A7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table" w:styleId="af8">
    <w:name w:val="Table Grid"/>
    <w:basedOn w:val="a1"/>
    <w:rsid w:val="0020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929266.549" TargetMode="External"/><Relationship Id="rId18" Type="http://schemas.openxmlformats.org/officeDocument/2006/relationships/hyperlink" Target="consultantplus://offline/ref=EC3C074839A9EB7F9134BCA85520BDBA1D1E7002135AEA3C3A08467D6D1E708B17FAD8B7B10184u1kAH" TargetMode="External"/><Relationship Id="rId26" Type="http://schemas.openxmlformats.org/officeDocument/2006/relationships/hyperlink" Target="consultantplus://offline/main?base=LAW;n=55777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1A9EAA33054313C51A76C68A1B0AFF889E804E3552B818870AF7D0F509355F993241D197C14424h3c4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7;&#1088;&#1080;&#1084;&#1086;&#1088;&#1089;&#1082;-" TargetMode="External"/><Relationship Id="rId17" Type="http://schemas.openxmlformats.org/officeDocument/2006/relationships/hyperlink" Target="consultantplus://offline/main?base=LAW;n=55777;fld=134" TargetMode="External"/><Relationship Id="rId25" Type="http://schemas.openxmlformats.org/officeDocument/2006/relationships/hyperlink" Target="consultantplus://offline/main?base=LAW;n=55777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7420;fld=134" TargetMode="External"/><Relationship Id="rId20" Type="http://schemas.openxmlformats.org/officeDocument/2006/relationships/hyperlink" Target="consultantplus://offline/ref=EC3C074839A9EB7F9134BCA85520BDBA1F1C760C175AEA3C3A08467D6D1E708B17FAD8B7B00280u1k2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3C074839A9EB7F9134BCA85520BDBA1F1C760C175AEA3C3A08467D6D1E708B17FAD8B7B00280u1k2H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929266.1239" TargetMode="External"/><Relationship Id="rId23" Type="http://schemas.openxmlformats.org/officeDocument/2006/relationships/hyperlink" Target="consultantplus://offline/ref=ECAFD8494E1F1E67B88AC35E6C89DDBBB6F33FCF79CB5E684FD8CF127851D29A307960E9C0RBr1L" TargetMode="External"/><Relationship Id="rId28" Type="http://schemas.openxmlformats.org/officeDocument/2006/relationships/hyperlink" Target="consultantplus://offline/ref=74358BA563E1CE0E3BDB0D03DF50422BDB5B7658402726843F9F1655C665E8AD73CAAB2BD7FF64C5k1BDH" TargetMode="External"/><Relationship Id="rId10" Type="http://schemas.openxmlformats.org/officeDocument/2006/relationships/hyperlink" Target="consultantplus://offline/ref=EC3C074839A9EB7F9134BCA85520BDBA1A1975051251B73632514A7F6A112F9C10B3D4B6B1018319uBkCH" TargetMode="External"/><Relationship Id="rId19" Type="http://schemas.openxmlformats.org/officeDocument/2006/relationships/hyperlink" Target="consultantplus://offline/ref=EC3C074839A9EB7F9134BCA85520BDBA1A1975051251B73632514A7F6A112F9C10B3D4B6B1018319uBkC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3C074839A9EB7F9134BCA85520BDBA1D1E7002135AEA3C3A08467D6D1E708B17FAD8B7B10184u1kAH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ECAFD8494E1F1E67B88AC35E6C89DDBBB6F33FCF79CB5E684FD8CF127851D29A307960E9C0RBr1L" TargetMode="External"/><Relationship Id="rId27" Type="http://schemas.openxmlformats.org/officeDocument/2006/relationships/hyperlink" Target="http://www.mfc47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49DC-F642-4AC0-B6CA-E1A4B6D2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8861</Words>
  <Characters>71607</Characters>
  <Application>Microsoft Office Word</Application>
  <DocSecurity>0</DocSecurity>
  <Lines>596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80308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7471159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http://приморск-/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3</cp:revision>
  <cp:lastPrinted>2018-02-12T13:42:00Z</cp:lastPrinted>
  <dcterms:created xsi:type="dcterms:W3CDTF">2017-12-22T06:16:00Z</dcterms:created>
  <dcterms:modified xsi:type="dcterms:W3CDTF">2018-02-12T13:42:00Z</dcterms:modified>
</cp:coreProperties>
</file>