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80" w:rsidRPr="00326980" w:rsidRDefault="00326980" w:rsidP="00326980">
      <w:pPr>
        <w:rPr>
          <w:b/>
          <w:noProof/>
          <w:sz w:val="28"/>
          <w:szCs w:val="28"/>
        </w:rPr>
      </w:pPr>
      <w:r w:rsidRPr="00326980">
        <w:rPr>
          <w:b/>
          <w:noProof/>
          <w:sz w:val="28"/>
          <w:szCs w:val="28"/>
        </w:rPr>
        <w:t xml:space="preserve">                                                                         </w:t>
      </w:r>
      <w:r>
        <w:rPr>
          <w:rFonts w:ascii="Calibri" w:hAnsi="Calibri"/>
          <w:noProof/>
          <w:sz w:val="22"/>
          <w:szCs w:val="22"/>
        </w:rPr>
        <w:drawing>
          <wp:anchor distT="0" distB="0" distL="114300" distR="114300" simplePos="0" relativeHeight="251659264" behindDoc="0" locked="0" layoutInCell="1" allowOverlap="1" wp14:anchorId="604C197E" wp14:editId="627ACF1D">
            <wp:simplePos x="0" y="0"/>
            <wp:positionH relativeFrom="column">
              <wp:posOffset>2762250</wp:posOffset>
            </wp:positionH>
            <wp:positionV relativeFrom="paragraph">
              <wp:posOffset>0</wp:posOffset>
            </wp:positionV>
            <wp:extent cx="419100" cy="495300"/>
            <wp:effectExtent l="0" t="0" r="0" b="0"/>
            <wp:wrapSquare wrapText="left"/>
            <wp:docPr id="2" name="Рисунок 2"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980">
        <w:rPr>
          <w:b/>
          <w:noProof/>
          <w:sz w:val="28"/>
          <w:szCs w:val="28"/>
        </w:rPr>
        <w:t xml:space="preserve">                             </w:t>
      </w:r>
    </w:p>
    <w:p w:rsidR="00326980" w:rsidRPr="00326980" w:rsidRDefault="00326980" w:rsidP="00326980">
      <w:pPr>
        <w:rPr>
          <w:b/>
          <w:noProof/>
          <w:sz w:val="28"/>
          <w:szCs w:val="28"/>
        </w:rPr>
      </w:pPr>
    </w:p>
    <w:p w:rsidR="00326980" w:rsidRPr="00326980" w:rsidRDefault="00326980" w:rsidP="00326980">
      <w:pPr>
        <w:jc w:val="center"/>
        <w:rPr>
          <w:b/>
          <w:bCs/>
          <w:sz w:val="28"/>
          <w:szCs w:val="28"/>
        </w:rPr>
      </w:pPr>
      <w:r w:rsidRPr="00326980">
        <w:rPr>
          <w:b/>
          <w:noProof/>
        </w:rPr>
        <w:br w:type="textWrapping" w:clear="all"/>
      </w:r>
      <w:r w:rsidRPr="00326980">
        <w:rPr>
          <w:b/>
          <w:bCs/>
          <w:sz w:val="28"/>
          <w:szCs w:val="28"/>
        </w:rPr>
        <w:t>АДМИНИСТРАЦИЯ МУНИЦИПАЛЬНОГО ОБРАЗОВАНИЯ</w:t>
      </w:r>
    </w:p>
    <w:p w:rsidR="00326980" w:rsidRPr="00326980" w:rsidRDefault="00326980" w:rsidP="00326980">
      <w:pPr>
        <w:jc w:val="center"/>
        <w:rPr>
          <w:b/>
          <w:bCs/>
          <w:sz w:val="28"/>
          <w:szCs w:val="28"/>
        </w:rPr>
      </w:pPr>
      <w:r w:rsidRPr="00326980">
        <w:rPr>
          <w:b/>
          <w:bCs/>
          <w:sz w:val="28"/>
          <w:szCs w:val="28"/>
        </w:rPr>
        <w:t>«ПРИМОРСКОЕ ГОРОДСКОЕ ПОСЕЛЕНИЕ»</w:t>
      </w:r>
    </w:p>
    <w:p w:rsidR="00326980" w:rsidRPr="00326980" w:rsidRDefault="00326980" w:rsidP="00326980">
      <w:pPr>
        <w:jc w:val="center"/>
        <w:rPr>
          <w:b/>
          <w:bCs/>
          <w:sz w:val="28"/>
          <w:szCs w:val="28"/>
        </w:rPr>
      </w:pPr>
      <w:r w:rsidRPr="00326980">
        <w:rPr>
          <w:b/>
          <w:bCs/>
          <w:sz w:val="28"/>
          <w:szCs w:val="28"/>
        </w:rPr>
        <w:t>Выборгского района Ленинградской области</w:t>
      </w:r>
    </w:p>
    <w:p w:rsidR="00235CD3" w:rsidRDefault="00235CD3" w:rsidP="00235CD3">
      <w:pPr>
        <w:tabs>
          <w:tab w:val="left" w:pos="4820"/>
        </w:tabs>
        <w:ind w:right="-83"/>
        <w:jc w:val="center"/>
        <w:rPr>
          <w:b/>
          <w:bCs/>
          <w:sz w:val="22"/>
          <w:szCs w:val="22"/>
        </w:rPr>
      </w:pPr>
    </w:p>
    <w:p w:rsidR="00235CD3" w:rsidRPr="00326980" w:rsidRDefault="00235CD3" w:rsidP="00235CD3">
      <w:pPr>
        <w:tabs>
          <w:tab w:val="left" w:pos="4820"/>
        </w:tabs>
        <w:ind w:right="-83"/>
        <w:jc w:val="center"/>
        <w:rPr>
          <w:b/>
          <w:bCs/>
        </w:rPr>
      </w:pPr>
      <w:r w:rsidRPr="00326980">
        <w:rPr>
          <w:b/>
          <w:bCs/>
        </w:rPr>
        <w:t>ПОСТАНОВЛЕНИЕ</w:t>
      </w:r>
    </w:p>
    <w:p w:rsidR="00235CD3" w:rsidRDefault="00235CD3" w:rsidP="00235CD3">
      <w:pPr>
        <w:tabs>
          <w:tab w:val="left" w:pos="4820"/>
        </w:tabs>
        <w:ind w:right="-83"/>
        <w:jc w:val="center"/>
        <w:rPr>
          <w:b/>
          <w:bCs/>
          <w:sz w:val="22"/>
          <w:szCs w:val="22"/>
        </w:rPr>
      </w:pPr>
    </w:p>
    <w:p w:rsidR="00235CD3" w:rsidRPr="00326980" w:rsidRDefault="00235CD3" w:rsidP="00235CD3">
      <w:pPr>
        <w:tabs>
          <w:tab w:val="left" w:pos="4820"/>
        </w:tabs>
        <w:ind w:right="-83"/>
        <w:rPr>
          <w:b/>
          <w:bCs/>
        </w:rPr>
      </w:pPr>
      <w:r w:rsidRPr="00326980">
        <w:rPr>
          <w:b/>
          <w:bCs/>
        </w:rPr>
        <w:t xml:space="preserve">                                                                            </w:t>
      </w:r>
      <w:r w:rsidR="00D54E65" w:rsidRPr="00326980">
        <w:rPr>
          <w:b/>
          <w:bCs/>
        </w:rPr>
        <w:t xml:space="preserve">                                                </w:t>
      </w:r>
      <w:r w:rsidR="00326980">
        <w:rPr>
          <w:b/>
          <w:bCs/>
        </w:rPr>
        <w:t xml:space="preserve">                     </w:t>
      </w:r>
      <w:r w:rsidR="00D54E65" w:rsidRPr="00326980">
        <w:rPr>
          <w:b/>
          <w:bCs/>
        </w:rPr>
        <w:t>ПРОЕКТ</w:t>
      </w:r>
    </w:p>
    <w:p w:rsidR="00235CD3" w:rsidRDefault="00235CD3" w:rsidP="00235CD3">
      <w:pPr>
        <w:tabs>
          <w:tab w:val="left" w:pos="2127"/>
        </w:tabs>
        <w:ind w:right="-83"/>
        <w:rPr>
          <w:sz w:val="22"/>
          <w:szCs w:val="22"/>
        </w:rPr>
      </w:pPr>
    </w:p>
    <w:tbl>
      <w:tblPr>
        <w:tblW w:w="0" w:type="auto"/>
        <w:tblInd w:w="-106" w:type="dxa"/>
        <w:tblLook w:val="01E0" w:firstRow="1" w:lastRow="1" w:firstColumn="1" w:lastColumn="1" w:noHBand="0" w:noVBand="0"/>
      </w:tblPr>
      <w:tblGrid>
        <w:gridCol w:w="5351"/>
      </w:tblGrid>
      <w:tr w:rsidR="00235CD3" w:rsidRPr="00C53625" w:rsidTr="00235CD3">
        <w:tc>
          <w:tcPr>
            <w:tcW w:w="5351" w:type="dxa"/>
            <w:hideMark/>
          </w:tcPr>
          <w:p w:rsidR="00235CD3" w:rsidRPr="00C53625" w:rsidRDefault="00235CD3">
            <w:pPr>
              <w:spacing w:line="256" w:lineRule="auto"/>
              <w:jc w:val="both"/>
              <w:rPr>
                <w:lang w:eastAsia="en-US"/>
              </w:rPr>
            </w:pPr>
            <w:proofErr w:type="gramStart"/>
            <w:r w:rsidRPr="00C53625">
              <w:rPr>
                <w:lang w:eastAsia="en-US"/>
              </w:rPr>
              <w:t xml:space="preserve">Об утверждении административного регламента предоставления муниципальной услуги  </w:t>
            </w:r>
            <w:r w:rsidRPr="00C53625">
              <w:rPr>
                <w:bCs/>
                <w:lang w:eastAsia="en-US"/>
              </w:rPr>
              <w:t>«</w:t>
            </w:r>
            <w:r w:rsidRPr="00C53625">
              <w:rPr>
                <w:lang w:eastAsia="en-U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lang w:eastAsia="en-US"/>
              </w:rPr>
              <w:t>»</w:t>
            </w:r>
            <w:r w:rsidRPr="00C53625">
              <w:rPr>
                <w:lang w:eastAsia="en-US"/>
              </w:rPr>
              <w:t xml:space="preserve"> </w:t>
            </w:r>
            <w:r w:rsidRPr="00C53625">
              <w:rPr>
                <w:bCs/>
                <w:lang w:eastAsia="en-U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tc>
      </w:tr>
    </w:tbl>
    <w:p w:rsidR="00235CD3" w:rsidRPr="00C53625" w:rsidRDefault="00235CD3" w:rsidP="00235CD3"/>
    <w:p w:rsidR="00235CD3" w:rsidRPr="00C53625" w:rsidRDefault="00235CD3" w:rsidP="00235CD3">
      <w:pPr>
        <w:ind w:firstLine="567"/>
        <w:jc w:val="both"/>
      </w:pPr>
      <w:r w:rsidRPr="00C53625">
        <w:t xml:space="preserve">         </w:t>
      </w:r>
      <w:proofErr w:type="gramStart"/>
      <w:r w:rsidRPr="00C53625">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53625">
        <w:rPr>
          <w:lang w:eastAsia="en-US"/>
        </w:rPr>
        <w:t xml:space="preserve"> 05.03.2011 № 42</w:t>
      </w:r>
      <w:r w:rsidRPr="00C53625">
        <w:t xml:space="preserve"> «</w:t>
      </w:r>
      <w:r w:rsidRPr="00C53625">
        <w:rPr>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C53625">
        <w:rPr>
          <w:lang w:eastAsia="en-US"/>
        </w:rPr>
        <w:t xml:space="preserve"> </w:t>
      </w:r>
      <w:proofErr w:type="gramStart"/>
      <w:r w:rsidRPr="00C53625">
        <w:rPr>
          <w:lang w:eastAsia="en-US"/>
        </w:rPr>
        <w:t>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Pr="00C53625">
        <w:t>», постановлением администрации муниципа</w:t>
      </w:r>
      <w:r w:rsidR="00C53625" w:rsidRPr="00C53625">
        <w:t xml:space="preserve">льного образования «Приморское городское </w:t>
      </w:r>
      <w:r w:rsidRPr="00C53625">
        <w:t>поселение» Выборгского  района  Лени</w:t>
      </w:r>
      <w:r w:rsidR="00C53625" w:rsidRPr="00C53625">
        <w:t>нградской области от 01.11.2011 № 177</w:t>
      </w:r>
      <w:r w:rsidRPr="00C53625">
        <w:t>«Об утверждении Порядка разработки и утверждения административных регламентов исполнения муниципальных функций</w:t>
      </w:r>
      <w:proofErr w:type="gramEnd"/>
      <w:r w:rsidRPr="00C53625">
        <w:t xml:space="preserve"> и административных регламентов предоставления муниципальных услуг)» администрация муниципал</w:t>
      </w:r>
      <w:r w:rsidR="00D54E65" w:rsidRPr="00C53625">
        <w:t xml:space="preserve">ьного образования «Приморское городское </w:t>
      </w:r>
      <w:r w:rsidRPr="00C53625">
        <w:t>поселение» Выборгского</w:t>
      </w:r>
      <w:r w:rsidR="00C53625">
        <w:t xml:space="preserve"> района Ленинградской области, </w:t>
      </w:r>
    </w:p>
    <w:p w:rsidR="00235CD3" w:rsidRPr="00C53625" w:rsidRDefault="00235CD3" w:rsidP="00235CD3">
      <w:pPr>
        <w:ind w:firstLine="708"/>
        <w:jc w:val="center"/>
      </w:pPr>
    </w:p>
    <w:p w:rsidR="00235CD3" w:rsidRPr="00C53625" w:rsidRDefault="00235CD3" w:rsidP="00235CD3">
      <w:pPr>
        <w:ind w:firstLine="708"/>
        <w:jc w:val="center"/>
      </w:pPr>
      <w:r w:rsidRPr="00C53625">
        <w:t>ПОСТАНОВЛЯЕТ:</w:t>
      </w:r>
    </w:p>
    <w:p w:rsidR="00235CD3" w:rsidRPr="00C53625" w:rsidRDefault="00235CD3" w:rsidP="00235CD3">
      <w:pPr>
        <w:tabs>
          <w:tab w:val="left" w:pos="993"/>
        </w:tabs>
        <w:ind w:firstLine="708"/>
        <w:jc w:val="center"/>
      </w:pPr>
    </w:p>
    <w:p w:rsidR="00235CD3" w:rsidRPr="00C53625" w:rsidRDefault="00235CD3" w:rsidP="00235CD3">
      <w:pPr>
        <w:numPr>
          <w:ilvl w:val="0"/>
          <w:numId w:val="1"/>
        </w:numPr>
        <w:tabs>
          <w:tab w:val="num" w:pos="180"/>
          <w:tab w:val="left" w:pos="567"/>
        </w:tabs>
        <w:suppressAutoHyphens/>
        <w:ind w:left="0" w:firstLine="426"/>
        <w:jc w:val="both"/>
      </w:pPr>
      <w:proofErr w:type="gramStart"/>
      <w:r w:rsidRPr="00C53625">
        <w:t xml:space="preserve">Утвердить административный регламент предоставления муниципальной услуги </w:t>
      </w:r>
      <w:r w:rsidRPr="00C53625">
        <w:rPr>
          <w:bCs/>
        </w:rPr>
        <w:t>«</w:t>
      </w:r>
      <w:r w:rsidRPr="00C5362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rPr>
        <w:t>»</w:t>
      </w:r>
      <w:r w:rsidRPr="00C53625">
        <w:t xml:space="preserve"> </w:t>
      </w:r>
      <w:r w:rsidRPr="00C5362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53625">
        <w:t xml:space="preserve"> (Приложение).</w:t>
      </w:r>
      <w:proofErr w:type="gramEnd"/>
    </w:p>
    <w:p w:rsidR="00235CD3" w:rsidRPr="00C53625" w:rsidRDefault="00235CD3" w:rsidP="00235CD3">
      <w:pPr>
        <w:numPr>
          <w:ilvl w:val="0"/>
          <w:numId w:val="1"/>
        </w:numPr>
        <w:tabs>
          <w:tab w:val="num" w:pos="180"/>
          <w:tab w:val="left" w:pos="567"/>
        </w:tabs>
        <w:suppressAutoHyphens/>
        <w:ind w:left="0" w:firstLine="426"/>
        <w:jc w:val="both"/>
      </w:pPr>
      <w:r w:rsidRPr="00C53625">
        <w:t xml:space="preserve">Постановление опубликовать в газете «Выборг» и разместить на официальном </w:t>
      </w:r>
      <w:r w:rsidR="006D6F3A">
        <w:t>сайте</w:t>
      </w:r>
      <w:r w:rsidRPr="00C53625">
        <w:t xml:space="preserve"> муниципального образования «</w:t>
      </w:r>
      <w:r w:rsidR="00D54E65" w:rsidRPr="00C53625">
        <w:t xml:space="preserve">Приморское городское </w:t>
      </w:r>
      <w:r w:rsidRPr="00C53625">
        <w:t>поселение» Выборгского  района Ленинградской области.</w:t>
      </w:r>
    </w:p>
    <w:p w:rsidR="00235CD3" w:rsidRPr="00C53625" w:rsidRDefault="00235CD3" w:rsidP="00235CD3">
      <w:pPr>
        <w:numPr>
          <w:ilvl w:val="0"/>
          <w:numId w:val="1"/>
        </w:numPr>
        <w:tabs>
          <w:tab w:val="num" w:pos="180"/>
          <w:tab w:val="left" w:pos="567"/>
        </w:tabs>
        <w:suppressAutoHyphens/>
        <w:ind w:left="0" w:firstLine="426"/>
        <w:jc w:val="both"/>
      </w:pPr>
      <w:r w:rsidRPr="00C53625">
        <w:lastRenderedPageBreak/>
        <w:t xml:space="preserve">Постановление вступает в силу </w:t>
      </w:r>
      <w:r w:rsidR="00C53625" w:rsidRPr="00C53625">
        <w:t xml:space="preserve">после официального опубликования. </w:t>
      </w:r>
    </w:p>
    <w:p w:rsidR="00235CD3" w:rsidRDefault="00235CD3" w:rsidP="00235CD3">
      <w:pPr>
        <w:numPr>
          <w:ilvl w:val="0"/>
          <w:numId w:val="1"/>
        </w:numPr>
        <w:tabs>
          <w:tab w:val="num" w:pos="180"/>
          <w:tab w:val="left" w:pos="567"/>
        </w:tabs>
        <w:suppressAutoHyphens/>
        <w:ind w:left="0" w:firstLine="426"/>
        <w:jc w:val="both"/>
      </w:pPr>
      <w:proofErr w:type="gramStart"/>
      <w:r w:rsidRPr="00C53625">
        <w:t>Контроль за</w:t>
      </w:r>
      <w:proofErr w:type="gramEnd"/>
      <w:r w:rsidRPr="00C53625">
        <w:t xml:space="preserve"> исполнением </w:t>
      </w:r>
      <w:r w:rsidR="00D54E65" w:rsidRPr="00C53625">
        <w:t>настоящего постановления оставляю за собой.</w:t>
      </w:r>
    </w:p>
    <w:p w:rsidR="00C53625" w:rsidRPr="00C53625" w:rsidRDefault="00C53625" w:rsidP="00C53625">
      <w:pPr>
        <w:tabs>
          <w:tab w:val="left" w:pos="567"/>
        </w:tabs>
        <w:suppressAutoHyphens/>
        <w:jc w:val="both"/>
      </w:pPr>
    </w:p>
    <w:p w:rsidR="00D54E65" w:rsidRPr="00C53625" w:rsidRDefault="00D54E65" w:rsidP="00D54E65">
      <w:pPr>
        <w:tabs>
          <w:tab w:val="left" w:pos="567"/>
        </w:tabs>
        <w:suppressAutoHyphens/>
        <w:jc w:val="both"/>
      </w:pPr>
    </w:p>
    <w:p w:rsidR="00235CD3" w:rsidRPr="00C53625" w:rsidRDefault="00D54E65" w:rsidP="00326980">
      <w:pPr>
        <w:jc w:val="both"/>
      </w:pPr>
      <w:r w:rsidRPr="00C53625">
        <w:t xml:space="preserve">                    </w:t>
      </w:r>
      <w:r w:rsidR="00235CD3" w:rsidRPr="00C53625">
        <w:t>Глава администрации</w:t>
      </w:r>
      <w:r w:rsidR="00235CD3" w:rsidRPr="00C53625">
        <w:tab/>
      </w:r>
      <w:r w:rsidRPr="00C53625">
        <w:t xml:space="preserve">                 </w:t>
      </w:r>
      <w:r w:rsidR="00235CD3" w:rsidRPr="00C53625">
        <w:tab/>
      </w:r>
      <w:r w:rsidR="00235CD3" w:rsidRPr="00C53625">
        <w:tab/>
      </w:r>
      <w:r w:rsidR="00235CD3" w:rsidRPr="00C53625">
        <w:tab/>
      </w:r>
      <w:r w:rsidR="00235CD3" w:rsidRPr="00C53625">
        <w:tab/>
      </w:r>
      <w:r w:rsidRPr="00C53625">
        <w:t>Е.В. Шестаков</w:t>
      </w:r>
      <w:r w:rsidR="00235CD3" w:rsidRPr="00C53625">
        <w:tab/>
      </w:r>
      <w:r w:rsidR="00235CD3" w:rsidRPr="00C53625">
        <w:tab/>
        <w:t xml:space="preserve">      </w:t>
      </w:r>
      <w:r w:rsidRPr="00C53625">
        <w:t xml:space="preserve">                     </w:t>
      </w:r>
    </w:p>
    <w:p w:rsidR="00235CD3" w:rsidRPr="00C53625" w:rsidRDefault="00235CD3" w:rsidP="00235CD3"/>
    <w:p w:rsidR="00326980" w:rsidRDefault="00326980"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Pr="00C53625" w:rsidRDefault="00C53625" w:rsidP="00235CD3"/>
    <w:p w:rsidR="00D54E65" w:rsidRPr="00C53625" w:rsidRDefault="00D54E65" w:rsidP="00D54E65">
      <w:pPr>
        <w:jc w:val="both"/>
        <w:rPr>
          <w:bCs/>
          <w:sz w:val="20"/>
          <w:szCs w:val="20"/>
        </w:rPr>
      </w:pPr>
      <w:r w:rsidRPr="00C53625">
        <w:rPr>
          <w:bCs/>
          <w:sz w:val="20"/>
          <w:szCs w:val="20"/>
        </w:rPr>
        <w:t>Разослано: дело, прокуратура, специалисты по  учету и распределению жилой площади администрации МО «Приморское городское поселение», газета «Выборг», сайт МО «Приморское городское поселение»</w:t>
      </w:r>
    </w:p>
    <w:p w:rsidR="00235CD3" w:rsidRPr="00C53625" w:rsidRDefault="00235CD3" w:rsidP="00235CD3"/>
    <w:p w:rsidR="00235CD3" w:rsidRPr="00C53625" w:rsidRDefault="00235CD3" w:rsidP="00235CD3"/>
    <w:p w:rsidR="00235CD3" w:rsidRPr="00C53625" w:rsidRDefault="00235CD3" w:rsidP="00235CD3"/>
    <w:p w:rsidR="00235CD3" w:rsidRPr="00C53625" w:rsidRDefault="00235CD3" w:rsidP="00235CD3"/>
    <w:p w:rsidR="00235CD3" w:rsidRPr="00C53625" w:rsidRDefault="00235CD3" w:rsidP="00235CD3"/>
    <w:p w:rsidR="00C53625" w:rsidRPr="00C53625" w:rsidRDefault="00C53625" w:rsidP="00235CD3">
      <w:pPr>
        <w:sectPr w:rsidR="00C53625" w:rsidRPr="00C53625" w:rsidSect="00C53625">
          <w:pgSz w:w="11906" w:h="16838"/>
          <w:pgMar w:top="851" w:right="849" w:bottom="567" w:left="1418" w:header="708" w:footer="708" w:gutter="0"/>
          <w:cols w:space="720"/>
        </w:sectPr>
      </w:pPr>
      <w:bookmarkStart w:id="0" w:name="_GoBack"/>
      <w:bookmarkEnd w:id="0"/>
    </w:p>
    <w:p w:rsidR="00235CD3" w:rsidRPr="00C53625" w:rsidRDefault="00235CD3" w:rsidP="00235CD3">
      <w:pPr>
        <w:ind w:left="3780"/>
        <w:jc w:val="right"/>
      </w:pPr>
      <w:r w:rsidRPr="00C53625">
        <w:lastRenderedPageBreak/>
        <w:t xml:space="preserve">Приложение </w:t>
      </w:r>
    </w:p>
    <w:p w:rsidR="00235CD3" w:rsidRPr="00C53625" w:rsidRDefault="00235CD3" w:rsidP="00235CD3">
      <w:pPr>
        <w:ind w:left="3780"/>
        <w:jc w:val="right"/>
      </w:pPr>
      <w:r w:rsidRPr="00C53625">
        <w:t xml:space="preserve">к постановлению  администрации </w:t>
      </w:r>
    </w:p>
    <w:p w:rsidR="00235CD3" w:rsidRPr="00C53625" w:rsidRDefault="00235CD3" w:rsidP="00235CD3">
      <w:pPr>
        <w:ind w:left="3780"/>
        <w:jc w:val="right"/>
      </w:pPr>
      <w:r w:rsidRPr="00C53625">
        <w:t xml:space="preserve">муниципального образования  </w:t>
      </w:r>
    </w:p>
    <w:p w:rsidR="00235CD3" w:rsidRPr="00C53625" w:rsidRDefault="00D54E65" w:rsidP="00235CD3">
      <w:pPr>
        <w:ind w:left="3780"/>
        <w:jc w:val="right"/>
      </w:pPr>
      <w:r w:rsidRPr="00C53625">
        <w:t xml:space="preserve">«Приморское городское </w:t>
      </w:r>
      <w:r w:rsidR="00235CD3" w:rsidRPr="00C53625">
        <w:t xml:space="preserve"> поселение»</w:t>
      </w:r>
    </w:p>
    <w:p w:rsidR="00235CD3" w:rsidRPr="00C53625" w:rsidRDefault="00235CD3" w:rsidP="00235CD3">
      <w:pPr>
        <w:ind w:left="3780"/>
        <w:jc w:val="right"/>
      </w:pPr>
      <w:r w:rsidRPr="00C53625">
        <w:t xml:space="preserve">Выборгского района  </w:t>
      </w:r>
    </w:p>
    <w:p w:rsidR="00235CD3" w:rsidRPr="00C53625" w:rsidRDefault="00235CD3" w:rsidP="00235CD3">
      <w:pPr>
        <w:ind w:left="3780"/>
        <w:jc w:val="right"/>
      </w:pPr>
      <w:r w:rsidRPr="00C53625">
        <w:t>Ленинградской области</w:t>
      </w:r>
    </w:p>
    <w:p w:rsidR="00235CD3" w:rsidRPr="00C53625" w:rsidRDefault="00235CD3" w:rsidP="00235CD3">
      <w:pPr>
        <w:widowControl w:val="0"/>
        <w:tabs>
          <w:tab w:val="left" w:pos="142"/>
          <w:tab w:val="left" w:pos="284"/>
        </w:tabs>
        <w:autoSpaceDE w:val="0"/>
        <w:autoSpaceDN w:val="0"/>
        <w:adjustRightInd w:val="0"/>
        <w:outlineLvl w:val="0"/>
        <w:rPr>
          <w:b/>
          <w:bCs/>
        </w:rPr>
      </w:pPr>
    </w:p>
    <w:p w:rsidR="00235CD3" w:rsidRPr="00C53625" w:rsidRDefault="00235CD3" w:rsidP="00235CD3">
      <w:pPr>
        <w:jc w:val="center"/>
        <w:rPr>
          <w:b/>
          <w:bCs/>
        </w:rPr>
      </w:pPr>
      <w:r w:rsidRPr="00C53625">
        <w:rPr>
          <w:b/>
          <w:bCs/>
        </w:rPr>
        <w:t>Административный регламент</w:t>
      </w:r>
    </w:p>
    <w:p w:rsidR="00235CD3" w:rsidRPr="00C53625" w:rsidRDefault="00235CD3" w:rsidP="00235CD3">
      <w:pPr>
        <w:widowControl w:val="0"/>
        <w:tabs>
          <w:tab w:val="left" w:pos="142"/>
          <w:tab w:val="left" w:pos="284"/>
        </w:tabs>
        <w:autoSpaceDE w:val="0"/>
        <w:autoSpaceDN w:val="0"/>
        <w:adjustRightInd w:val="0"/>
        <w:jc w:val="center"/>
        <w:outlineLvl w:val="0"/>
        <w:rPr>
          <w:bCs/>
        </w:rPr>
      </w:pPr>
      <w:proofErr w:type="gramStart"/>
      <w:r w:rsidRPr="00C53625">
        <w:rPr>
          <w:bCs/>
        </w:rPr>
        <w:t>по предоставле</w:t>
      </w:r>
      <w:r w:rsidR="00D54E65" w:rsidRPr="00C53625">
        <w:rPr>
          <w:bCs/>
        </w:rPr>
        <w:t xml:space="preserve">нию на территории МО «Приморское городское </w:t>
      </w:r>
      <w:r w:rsidRPr="00C53625">
        <w:rPr>
          <w:bCs/>
        </w:rPr>
        <w:t>поселение» Выборгского района  Ленинградской области муниципальной услуги   «</w:t>
      </w:r>
      <w:r w:rsidRPr="00C5362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rPr>
        <w:t>»</w:t>
      </w:r>
      <w:r w:rsidRPr="00C53625">
        <w:t xml:space="preserve"> </w:t>
      </w:r>
      <w:r w:rsidRPr="00C5362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r w:rsidRPr="00C53625">
        <w:rPr>
          <w:bCs/>
        </w:rPr>
        <w:t>»</w:t>
      </w:r>
      <w:r w:rsidRPr="00C53625">
        <w:t xml:space="preserve"> </w:t>
      </w:r>
      <w:r w:rsidRPr="00C53625">
        <w:rPr>
          <w:bCs/>
        </w:rPr>
        <w:t>(Сокращенное наименование:</w:t>
      </w:r>
      <w:r w:rsidRPr="00C53625">
        <w:t xml:space="preserve"> </w:t>
      </w:r>
      <w:r w:rsidRPr="00C53625">
        <w:rPr>
          <w:bC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(далее – административный регламент)</w:t>
      </w:r>
      <w:r w:rsidRPr="00C53625">
        <w:rPr>
          <w:bCs/>
        </w:rPr>
        <w:br/>
      </w:r>
    </w:p>
    <w:p w:rsidR="00235CD3" w:rsidRPr="00C53625" w:rsidRDefault="00235CD3" w:rsidP="00235CD3">
      <w:pPr>
        <w:widowControl w:val="0"/>
        <w:tabs>
          <w:tab w:val="left" w:pos="142"/>
          <w:tab w:val="left" w:pos="284"/>
        </w:tabs>
        <w:autoSpaceDE w:val="0"/>
        <w:autoSpaceDN w:val="0"/>
        <w:adjustRightInd w:val="0"/>
        <w:jc w:val="center"/>
        <w:outlineLvl w:val="0"/>
        <w:rPr>
          <w:b/>
          <w:bCs/>
        </w:rPr>
      </w:pPr>
      <w:bookmarkStart w:id="1" w:name="sub_1001"/>
      <w:r w:rsidRPr="00C53625">
        <w:rPr>
          <w:b/>
          <w:bCs/>
        </w:rPr>
        <w:t>1. Общие положения</w:t>
      </w:r>
    </w:p>
    <w:p w:rsidR="00235CD3" w:rsidRPr="00C53625" w:rsidRDefault="00235CD3" w:rsidP="00235CD3">
      <w:pPr>
        <w:widowControl w:val="0"/>
        <w:tabs>
          <w:tab w:val="left" w:pos="142"/>
          <w:tab w:val="left" w:pos="284"/>
        </w:tabs>
        <w:autoSpaceDE w:val="0"/>
        <w:autoSpaceDN w:val="0"/>
        <w:adjustRightInd w:val="0"/>
        <w:ind w:firstLine="709"/>
        <w:jc w:val="center"/>
        <w:outlineLvl w:val="0"/>
        <w:rPr>
          <w:b/>
          <w:bCs/>
        </w:rPr>
      </w:pPr>
    </w:p>
    <w:p w:rsidR="00235CD3" w:rsidRPr="00C53625" w:rsidRDefault="00235CD3" w:rsidP="00235CD3">
      <w:pPr>
        <w:widowControl w:val="0"/>
        <w:numPr>
          <w:ilvl w:val="1"/>
          <w:numId w:val="2"/>
        </w:numPr>
        <w:tabs>
          <w:tab w:val="left" w:pos="142"/>
          <w:tab w:val="left" w:pos="284"/>
        </w:tabs>
        <w:autoSpaceDE w:val="0"/>
        <w:autoSpaceDN w:val="0"/>
        <w:adjustRightInd w:val="0"/>
        <w:ind w:left="0" w:firstLine="709"/>
        <w:jc w:val="both"/>
      </w:pPr>
      <w:bookmarkStart w:id="2" w:name="sub_1011"/>
      <w:bookmarkEnd w:id="1"/>
      <w:r w:rsidRPr="00C53625">
        <w:t xml:space="preserve">Наименование муниципальной услуги: «Прием заявлений от граждан (семей) о включении их в состав участников основного </w:t>
      </w:r>
      <w:hyperlink r:id="rId8" w:history="1">
        <w:r w:rsidRPr="00C53625">
          <w:rPr>
            <w:rStyle w:val="a3"/>
            <w:color w:val="auto"/>
            <w:u w:val="none"/>
          </w:rPr>
          <w:t>мероприятия</w:t>
        </w:r>
      </w:hyperlink>
      <w:r w:rsidRPr="00C53625">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widowControl w:val="0"/>
        <w:numPr>
          <w:ilvl w:val="1"/>
          <w:numId w:val="2"/>
        </w:numPr>
        <w:tabs>
          <w:tab w:val="left" w:pos="142"/>
          <w:tab w:val="left" w:pos="284"/>
        </w:tabs>
        <w:autoSpaceDE w:val="0"/>
        <w:autoSpaceDN w:val="0"/>
        <w:adjustRightInd w:val="0"/>
        <w:ind w:left="0" w:firstLine="709"/>
        <w:jc w:val="both"/>
      </w:pPr>
      <w:r w:rsidRPr="00C53625">
        <w:t>Заявителями, имеющими право на получение муниципальной услуги, являются:</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граждане Российской Федерации, изъявившие желание участвовать в программных мероприятиях по улучшению жилищных условий (далее - заявители).</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 xml:space="preserve">Представлять интересы заявителя </w:t>
      </w:r>
      <w:proofErr w:type="gramStart"/>
      <w:r w:rsidRPr="00C53625">
        <w:t>от имени физических лиц по вопросу о включении их в состав участников мероприятий по улучшению</w:t>
      </w:r>
      <w:proofErr w:type="gramEnd"/>
      <w:r w:rsidRPr="00C53625">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235CD3" w:rsidRPr="00C53625" w:rsidRDefault="00235CD3" w:rsidP="00235CD3">
      <w:pPr>
        <w:ind w:firstLine="709"/>
        <w:jc w:val="both"/>
      </w:pPr>
      <w:r w:rsidRPr="00C53625">
        <w:t>1.3.</w:t>
      </w:r>
      <w:r w:rsidRPr="00C53625">
        <w:tab/>
        <w:t>Информация о местах нахождения органа исполнительной власти (далее - ОИВ)/органа местного самоуправления (далее - ОМСУ), предоставляющих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35CD3" w:rsidRPr="00C53625" w:rsidRDefault="00235CD3" w:rsidP="00235CD3">
      <w:pPr>
        <w:ind w:firstLine="709"/>
        <w:jc w:val="both"/>
      </w:pPr>
      <w:r w:rsidRPr="00C5362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5CD3" w:rsidRPr="00C53625" w:rsidRDefault="00235CD3" w:rsidP="00235CD3">
      <w:pPr>
        <w:ind w:firstLine="709"/>
        <w:jc w:val="both"/>
      </w:pPr>
      <w:r w:rsidRPr="00C53625">
        <w:t xml:space="preserve">на </w:t>
      </w:r>
      <w:hyperlink r:id="rId9" w:history="1">
        <w:r w:rsidRPr="00C53625">
          <w:rPr>
            <w:rStyle w:val="a3"/>
            <w:color w:val="auto"/>
            <w:u w:val="none"/>
          </w:rPr>
          <w:t>официальном</w:t>
        </w:r>
      </w:hyperlink>
      <w:r w:rsidRPr="00C53625">
        <w:t xml:space="preserve"> портале муниципального образования «</w:t>
      </w:r>
      <w:r w:rsidR="00D54E65" w:rsidRPr="00C53625">
        <w:t xml:space="preserve">Приморское городское </w:t>
      </w:r>
      <w:r w:rsidRPr="00C53625">
        <w:t xml:space="preserve">поселение» Выборгского района Ленинградской области в сети Интернет по адресу: </w:t>
      </w:r>
      <w:r w:rsidR="00D54E65" w:rsidRPr="00C53625">
        <w:t>http://приморс</w:t>
      </w:r>
      <w:proofErr w:type="gramStart"/>
      <w:r w:rsidR="00D54E65" w:rsidRPr="00C53625">
        <w:t>к-</w:t>
      </w:r>
      <w:proofErr w:type="gramEnd"/>
      <w:r w:rsidR="00D54E65" w:rsidRPr="00C53625">
        <w:t xml:space="preserve"> </w:t>
      </w:r>
      <w:proofErr w:type="spellStart"/>
      <w:r w:rsidR="00D54E65" w:rsidRPr="00C53625">
        <w:t>адм.рф</w:t>
      </w:r>
      <w:proofErr w:type="spellEnd"/>
      <w:r w:rsidR="00D54E65" w:rsidRPr="00C53625">
        <w:t>.</w:t>
      </w:r>
    </w:p>
    <w:p w:rsidR="00235CD3" w:rsidRPr="00C53625" w:rsidRDefault="00235CD3" w:rsidP="00235CD3">
      <w:pPr>
        <w:ind w:firstLine="709"/>
        <w:jc w:val="both"/>
      </w:pPr>
      <w:r w:rsidRPr="00C5362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5CD3" w:rsidRPr="00C53625" w:rsidRDefault="00235CD3" w:rsidP="00235CD3">
      <w:pPr>
        <w:ind w:firstLine="709"/>
        <w:jc w:val="both"/>
      </w:pPr>
      <w:r w:rsidRPr="00C53625">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53625">
          <w:rPr>
            <w:rStyle w:val="a3"/>
          </w:rPr>
          <w:t>www.gosuslugi.ru</w:t>
        </w:r>
      </w:hyperlink>
      <w:r w:rsidRPr="00C53625">
        <w:t>.</w:t>
      </w:r>
    </w:p>
    <w:p w:rsidR="00235CD3" w:rsidRPr="00C53625" w:rsidRDefault="00235CD3" w:rsidP="00235CD3">
      <w:pPr>
        <w:ind w:firstLine="708"/>
        <w:jc w:val="both"/>
      </w:pPr>
    </w:p>
    <w:p w:rsidR="00235CD3" w:rsidRPr="00C53625" w:rsidRDefault="00235CD3" w:rsidP="00235CD3">
      <w:pPr>
        <w:widowControl w:val="0"/>
        <w:tabs>
          <w:tab w:val="left" w:pos="142"/>
          <w:tab w:val="left" w:pos="284"/>
        </w:tabs>
        <w:autoSpaceDE w:val="0"/>
        <w:autoSpaceDN w:val="0"/>
        <w:adjustRightInd w:val="0"/>
        <w:ind w:firstLine="709"/>
        <w:jc w:val="center"/>
        <w:outlineLvl w:val="0"/>
        <w:rPr>
          <w:b/>
          <w:bCs/>
        </w:rPr>
      </w:pPr>
      <w:bookmarkStart w:id="3" w:name="sub_1002"/>
      <w:r w:rsidRPr="00C53625">
        <w:rPr>
          <w:b/>
          <w:bCs/>
        </w:rPr>
        <w:t>2. Стандарт предоставления муниципальной услуги</w:t>
      </w:r>
      <w:bookmarkEnd w:id="3"/>
    </w:p>
    <w:p w:rsidR="00235CD3" w:rsidRPr="00C53625" w:rsidRDefault="00235CD3" w:rsidP="00235CD3">
      <w:pPr>
        <w:widowControl w:val="0"/>
        <w:tabs>
          <w:tab w:val="left" w:pos="142"/>
          <w:tab w:val="left" w:pos="284"/>
        </w:tabs>
        <w:autoSpaceDE w:val="0"/>
        <w:autoSpaceDN w:val="0"/>
        <w:adjustRightInd w:val="0"/>
        <w:ind w:firstLine="709"/>
        <w:jc w:val="both"/>
      </w:pPr>
      <w:bookmarkStart w:id="4" w:name="sub_1021"/>
    </w:p>
    <w:p w:rsidR="00235CD3" w:rsidRPr="00C53625" w:rsidRDefault="00235CD3" w:rsidP="00235CD3">
      <w:pPr>
        <w:widowControl w:val="0"/>
        <w:tabs>
          <w:tab w:val="left" w:pos="142"/>
          <w:tab w:val="left" w:pos="284"/>
        </w:tabs>
        <w:autoSpaceDE w:val="0"/>
        <w:autoSpaceDN w:val="0"/>
        <w:adjustRightInd w:val="0"/>
        <w:ind w:firstLine="709"/>
        <w:jc w:val="both"/>
      </w:pPr>
      <w:r w:rsidRPr="00C53625">
        <w:t>2.1.</w:t>
      </w:r>
      <w:r w:rsidRPr="00C53625">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Сокращенное 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35CD3" w:rsidRPr="00C53625" w:rsidRDefault="00235CD3" w:rsidP="00235CD3">
      <w:pPr>
        <w:ind w:firstLine="709"/>
        <w:jc w:val="both"/>
      </w:pPr>
      <w:bookmarkStart w:id="5" w:name="sub_1022"/>
      <w:bookmarkStart w:id="6" w:name="sub_1023"/>
      <w:bookmarkEnd w:id="4"/>
      <w:r w:rsidRPr="00C53625">
        <w:t>2.2. Муниципальную услугу предоставляет: администрация муници</w:t>
      </w:r>
      <w:r w:rsidR="00D54E65" w:rsidRPr="00C53625">
        <w:t>пального образования «Приморское городское</w:t>
      </w:r>
      <w:r w:rsidRPr="00C53625">
        <w:t xml:space="preserve"> поселение» Выборгского  района Ленинградской области (далее – Администрация).</w:t>
      </w:r>
    </w:p>
    <w:p w:rsidR="00235CD3" w:rsidRPr="00C53625" w:rsidRDefault="00D54E65" w:rsidP="00235CD3">
      <w:pPr>
        <w:widowControl w:val="0"/>
        <w:tabs>
          <w:tab w:val="left" w:pos="0"/>
        </w:tabs>
        <w:autoSpaceDE w:val="0"/>
        <w:autoSpaceDN w:val="0"/>
        <w:adjustRightInd w:val="0"/>
        <w:ind w:firstLine="709"/>
        <w:jc w:val="both"/>
      </w:pPr>
      <w:r w:rsidRPr="00C53625">
        <w:t>Ответственными лицами за предоставление муниципальной услуги являются специалисты по учету и распределению жилой площади администрации муниципального образования «Приморское городское поселение» Выборгского района Ленинградской области</w:t>
      </w:r>
      <w:proofErr w:type="gramStart"/>
      <w:r w:rsidRPr="00C53625">
        <w:t>.</w:t>
      </w:r>
      <w:proofErr w:type="gramEnd"/>
      <w:r w:rsidRPr="00C53625">
        <w:t xml:space="preserve"> </w:t>
      </w:r>
      <w:r w:rsidR="00235CD3" w:rsidRPr="00C53625">
        <w:t>(</w:t>
      </w:r>
      <w:proofErr w:type="gramStart"/>
      <w:r w:rsidR="00235CD3" w:rsidRPr="00C53625">
        <w:t>д</w:t>
      </w:r>
      <w:proofErr w:type="gramEnd"/>
      <w:r w:rsidR="00235CD3" w:rsidRPr="00C53625">
        <w:t xml:space="preserve">алее по тексту – </w:t>
      </w:r>
      <w:r w:rsidRPr="00C53625">
        <w:t>Специалисты</w:t>
      </w:r>
      <w:r w:rsidR="00235CD3" w:rsidRPr="00C53625">
        <w:t>).</w:t>
      </w:r>
    </w:p>
    <w:p w:rsidR="00235CD3" w:rsidRPr="00C53625" w:rsidRDefault="00235CD3" w:rsidP="00235CD3">
      <w:pPr>
        <w:ind w:firstLine="709"/>
        <w:jc w:val="both"/>
      </w:pPr>
      <w:r w:rsidRPr="00C53625">
        <w:t xml:space="preserve">Информация о месте нахождения и графике работы Администрации и </w:t>
      </w:r>
      <w:r w:rsidR="00D54E65" w:rsidRPr="00C53625">
        <w:t>Специалистов</w:t>
      </w:r>
      <w:r w:rsidRPr="00C53625">
        <w:t xml:space="preserve"> указана в приложении № 4.</w:t>
      </w:r>
    </w:p>
    <w:p w:rsidR="00235CD3" w:rsidRPr="00C53625" w:rsidRDefault="00235CD3" w:rsidP="00235CD3">
      <w:pPr>
        <w:autoSpaceDE w:val="0"/>
        <w:autoSpaceDN w:val="0"/>
        <w:adjustRightInd w:val="0"/>
        <w:ind w:firstLine="709"/>
        <w:jc w:val="both"/>
      </w:pPr>
      <w:r w:rsidRPr="00C53625">
        <w:t xml:space="preserve">В предоставлении </w:t>
      </w:r>
      <w:r w:rsidRPr="00C53625">
        <w:rPr>
          <w:rFonts w:eastAsia="Calibri"/>
        </w:rPr>
        <w:t>муниципальной</w:t>
      </w:r>
      <w:r w:rsidRPr="00C53625">
        <w:t xml:space="preserve"> услуги участвуют: ГБУ ЛО «МФЦ».</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Заявление на получение муниципальной услуги с комплектом документов принимаются:</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1) при личной явке:</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Администрации;</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филиалах, отделах, удаленных рабочих местах ГБУ ЛО «МФЦ»;</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2) без личной явки:</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почтовым отправлением в Администрацию;</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электронной форме через личный кабинет заявителя на ПГУ ЛО/ ЕПГУ</w:t>
      </w:r>
    </w:p>
    <w:p w:rsidR="00235CD3" w:rsidRPr="00C53625" w:rsidRDefault="00235CD3" w:rsidP="00235CD3">
      <w:pPr>
        <w:widowControl w:val="0"/>
        <w:tabs>
          <w:tab w:val="left" w:pos="142"/>
          <w:tab w:val="left" w:pos="284"/>
        </w:tabs>
        <w:autoSpaceDE w:val="0"/>
        <w:autoSpaceDN w:val="0"/>
        <w:adjustRightInd w:val="0"/>
        <w:ind w:firstLine="709"/>
        <w:jc w:val="both"/>
        <w:rPr>
          <w:i/>
        </w:rPr>
      </w:pPr>
      <w:bookmarkStart w:id="7" w:name="_Hlk31285707"/>
      <w:r w:rsidRPr="00C53625">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bookmarkEnd w:id="7"/>
    </w:p>
    <w:bookmarkEnd w:id="5"/>
    <w:p w:rsidR="00235CD3" w:rsidRPr="00C53625" w:rsidRDefault="00235CD3" w:rsidP="00235CD3">
      <w:pPr>
        <w:tabs>
          <w:tab w:val="left" w:pos="0"/>
        </w:tabs>
        <w:ind w:firstLine="709"/>
        <w:jc w:val="both"/>
      </w:pPr>
      <w:r w:rsidRPr="00C53625">
        <w:t xml:space="preserve">2.3. Результатом предоставления муниципальной услуги является </w:t>
      </w:r>
      <w:bookmarkStart w:id="8" w:name="sub_1025"/>
      <w:bookmarkEnd w:id="6"/>
      <w:r w:rsidRPr="00C53625">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235CD3" w:rsidRPr="00C53625" w:rsidRDefault="00235CD3" w:rsidP="00235CD3">
      <w:pPr>
        <w:tabs>
          <w:tab w:val="left" w:pos="0"/>
        </w:tabs>
        <w:ind w:firstLine="709"/>
        <w:jc w:val="both"/>
      </w:pPr>
      <w:r w:rsidRPr="00C5362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5CD3" w:rsidRPr="00C53625" w:rsidRDefault="00235CD3" w:rsidP="00235CD3">
      <w:pPr>
        <w:tabs>
          <w:tab w:val="left" w:pos="0"/>
        </w:tabs>
        <w:ind w:firstLine="709"/>
        <w:jc w:val="both"/>
      </w:pPr>
      <w:r w:rsidRPr="00C53625">
        <w:t>1) при личной явке:</w:t>
      </w:r>
    </w:p>
    <w:p w:rsidR="00235CD3" w:rsidRPr="00C53625" w:rsidRDefault="00235CD3" w:rsidP="00235CD3">
      <w:pPr>
        <w:tabs>
          <w:tab w:val="left" w:pos="0"/>
        </w:tabs>
        <w:ind w:firstLine="709"/>
        <w:jc w:val="both"/>
      </w:pPr>
      <w:r w:rsidRPr="00C53625">
        <w:t>в Администрации;</w:t>
      </w:r>
    </w:p>
    <w:p w:rsidR="00235CD3" w:rsidRPr="00C53625" w:rsidRDefault="00235CD3" w:rsidP="00235CD3">
      <w:pPr>
        <w:tabs>
          <w:tab w:val="left" w:pos="0"/>
        </w:tabs>
        <w:ind w:firstLine="709"/>
        <w:jc w:val="both"/>
      </w:pPr>
      <w:r w:rsidRPr="00C53625">
        <w:t>в филиалах, отделах, удаленных рабочих местах ГБУ ЛО «МФЦ»;</w:t>
      </w:r>
    </w:p>
    <w:p w:rsidR="00235CD3" w:rsidRPr="00C53625" w:rsidRDefault="00235CD3" w:rsidP="00235CD3">
      <w:pPr>
        <w:tabs>
          <w:tab w:val="left" w:pos="0"/>
        </w:tabs>
        <w:ind w:firstLine="709"/>
        <w:jc w:val="both"/>
      </w:pPr>
      <w:r w:rsidRPr="00C53625">
        <w:t>2) без личной явки:</w:t>
      </w:r>
    </w:p>
    <w:p w:rsidR="00235CD3" w:rsidRPr="00C53625" w:rsidRDefault="00235CD3" w:rsidP="00235CD3">
      <w:pPr>
        <w:tabs>
          <w:tab w:val="left" w:pos="0"/>
        </w:tabs>
        <w:ind w:firstLine="709"/>
        <w:jc w:val="both"/>
      </w:pPr>
      <w:r w:rsidRPr="00C53625">
        <w:t>почтовым отправлением;</w:t>
      </w:r>
    </w:p>
    <w:p w:rsidR="00235CD3" w:rsidRPr="00C53625" w:rsidRDefault="00235CD3" w:rsidP="00235CD3">
      <w:pPr>
        <w:tabs>
          <w:tab w:val="left" w:pos="0"/>
        </w:tabs>
        <w:ind w:firstLine="709"/>
        <w:jc w:val="both"/>
      </w:pPr>
      <w:r w:rsidRPr="00C53625">
        <w:t>в электронной форме через личный кабинет заявителя на ПГУ ЛО/ ЕПГУ.</w:t>
      </w:r>
    </w:p>
    <w:p w:rsidR="00235CD3" w:rsidRPr="00C53625" w:rsidRDefault="00235CD3" w:rsidP="00235CD3">
      <w:pPr>
        <w:tabs>
          <w:tab w:val="left" w:pos="0"/>
        </w:tabs>
        <w:ind w:firstLine="709"/>
        <w:jc w:val="both"/>
      </w:pPr>
      <w:bookmarkStart w:id="9" w:name="sub_1027"/>
      <w:r w:rsidRPr="00C53625">
        <w:t xml:space="preserve">2.4. Срок предоставления муниципальной услуги составляет не более 30 рабочих дней </w:t>
      </w:r>
      <w:proofErr w:type="gramStart"/>
      <w:r w:rsidRPr="00C53625">
        <w:t>с даты поступления</w:t>
      </w:r>
      <w:proofErr w:type="gramEnd"/>
      <w:r w:rsidRPr="00C53625">
        <w:t xml:space="preserve"> заявления в Администрацию непосредственно, либо через МФЦ.</w:t>
      </w:r>
    </w:p>
    <w:p w:rsidR="00235CD3" w:rsidRPr="00C53625" w:rsidRDefault="00235CD3" w:rsidP="00235CD3">
      <w:pPr>
        <w:ind w:firstLine="709"/>
        <w:jc w:val="both"/>
      </w:pPr>
      <w:r w:rsidRPr="00C5362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9"/>
    <w:p w:rsidR="00235CD3" w:rsidRPr="00C53625" w:rsidRDefault="00235CD3" w:rsidP="00235CD3">
      <w:pPr>
        <w:ind w:firstLine="709"/>
      </w:pPr>
      <w:r w:rsidRPr="00C53625">
        <w:lastRenderedPageBreak/>
        <w:t>2.5. Правовые основания для предоставления муниципальной услуги:</w:t>
      </w:r>
    </w:p>
    <w:p w:rsidR="00235CD3" w:rsidRPr="00C53625" w:rsidRDefault="00235CD3" w:rsidP="00235CD3">
      <w:pPr>
        <w:numPr>
          <w:ilvl w:val="0"/>
          <w:numId w:val="3"/>
        </w:numPr>
        <w:tabs>
          <w:tab w:val="left" w:pos="993"/>
        </w:tabs>
        <w:ind w:left="0" w:firstLine="709"/>
        <w:jc w:val="both"/>
      </w:pPr>
      <w:r w:rsidRPr="00C53625">
        <w:t>Конституция Российской Федерации от 12.12.1993;</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t xml:space="preserve">Жилищный </w:t>
      </w:r>
      <w:hyperlink r:id="rId11" w:history="1">
        <w:r w:rsidRPr="00C53625">
          <w:rPr>
            <w:rStyle w:val="a3"/>
            <w:color w:val="auto"/>
            <w:u w:val="none"/>
          </w:rPr>
          <w:t>кодекс</w:t>
        </w:r>
      </w:hyperlink>
      <w:r w:rsidRPr="00C53625">
        <w:t xml:space="preserve"> Российской Федерации от 29.12.2004 № 188-ФЗ;</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t>Федеральный закон от 06.10.2003 № 131-ФЗ «Об общих принципах организации местного самоуправления в Российской Федерации»;</w:t>
      </w:r>
    </w:p>
    <w:p w:rsidR="00235CD3" w:rsidRPr="00C53625" w:rsidRDefault="00235CD3" w:rsidP="00235CD3">
      <w:pPr>
        <w:autoSpaceDE w:val="0"/>
        <w:autoSpaceDN w:val="0"/>
        <w:adjustRightInd w:val="0"/>
        <w:ind w:firstLine="709"/>
        <w:jc w:val="both"/>
        <w:outlineLvl w:val="1"/>
      </w:pPr>
      <w:r w:rsidRPr="00C53625">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235CD3" w:rsidRPr="00C53625" w:rsidRDefault="00235CD3" w:rsidP="00235CD3">
      <w:pPr>
        <w:autoSpaceDE w:val="0"/>
        <w:autoSpaceDN w:val="0"/>
        <w:adjustRightInd w:val="0"/>
        <w:ind w:firstLine="709"/>
        <w:jc w:val="both"/>
        <w:outlineLvl w:val="1"/>
      </w:pPr>
      <w:r w:rsidRPr="00C53625">
        <w:t>- Федеральный закон от 06.04.2011 № 63-ФЗ «Об электронной подписи» (Собрание законодательства Российской Федерации, 2011, № 15, ст. 2036; № 27, ст. 3880);</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rPr>
          <w:color w:val="000000"/>
        </w:rPr>
        <w:t>Федеральный закон от 27.07.2006 № 152-ФЗ «О персональных данных</w:t>
      </w:r>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Постановление Правительства Ленинградской области от 14.11.2013</w:t>
      </w:r>
      <w:r w:rsidRPr="00C53625">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numPr>
          <w:ilvl w:val="0"/>
          <w:numId w:val="3"/>
        </w:numPr>
        <w:tabs>
          <w:tab w:val="left" w:pos="993"/>
        </w:tabs>
        <w:autoSpaceDE w:val="0"/>
        <w:autoSpaceDN w:val="0"/>
        <w:adjustRightInd w:val="0"/>
        <w:ind w:left="0" w:firstLine="709"/>
        <w:jc w:val="both"/>
      </w:pPr>
      <w:proofErr w:type="gramStart"/>
      <w:r w:rsidRPr="00C53625">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C53625">
        <w:t xml:space="preserve"> и обеспечение качественным жильем граждан на те</w:t>
      </w:r>
      <w:r w:rsidR="00015793" w:rsidRPr="00C53625">
        <w:t>рритории Ленинградской области»</w:t>
      </w:r>
      <w:r w:rsidRPr="00C53625">
        <w:t>;</w:t>
      </w:r>
    </w:p>
    <w:p w:rsidR="00D54E65" w:rsidRPr="00C53625" w:rsidRDefault="00D54E65" w:rsidP="00D54E65">
      <w:pPr>
        <w:numPr>
          <w:ilvl w:val="0"/>
          <w:numId w:val="3"/>
        </w:numPr>
        <w:tabs>
          <w:tab w:val="left" w:pos="0"/>
        </w:tabs>
        <w:autoSpaceDE w:val="0"/>
        <w:autoSpaceDN w:val="0"/>
        <w:adjustRightInd w:val="0"/>
        <w:ind w:left="0" w:firstLine="0"/>
        <w:jc w:val="both"/>
      </w:pPr>
      <w:r w:rsidRPr="00C53625">
        <w:t xml:space="preserve"> </w:t>
      </w:r>
      <w:proofErr w:type="gramStart"/>
      <w:r w:rsidRPr="00C53625">
        <w:t>Устав муниципального образования «Приморское  городское поселение» Выборгского района Ленинградской области, утвержденный решением совета депутатов муниципального образования «Приморское городское поселение» Выборгского района Ленинградской от 17 декабря 2014 года № 20;</w:t>
      </w:r>
      <w:proofErr w:type="gramEnd"/>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иные правовые акты.</w:t>
      </w:r>
    </w:p>
    <w:p w:rsidR="00235CD3" w:rsidRPr="00C53625" w:rsidRDefault="00235CD3" w:rsidP="00235CD3">
      <w:pPr>
        <w:tabs>
          <w:tab w:val="left" w:pos="142"/>
          <w:tab w:val="left" w:pos="284"/>
        </w:tabs>
        <w:ind w:firstLine="709"/>
        <w:jc w:val="both"/>
      </w:pPr>
      <w:r w:rsidRPr="00C53625">
        <w:t xml:space="preserve">2.6. </w:t>
      </w:r>
      <w:proofErr w:type="gramStart"/>
      <w:r w:rsidRPr="00C53625">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C53625">
        <w:t xml:space="preserve"> на территории Ленинградской области»:</w:t>
      </w:r>
    </w:p>
    <w:p w:rsidR="00235CD3" w:rsidRPr="00C53625" w:rsidRDefault="00235CD3" w:rsidP="00235CD3">
      <w:pPr>
        <w:tabs>
          <w:tab w:val="left" w:pos="142"/>
          <w:tab w:val="left" w:pos="284"/>
        </w:tabs>
        <w:ind w:firstLine="709"/>
        <w:jc w:val="both"/>
      </w:pPr>
      <w:r w:rsidRPr="00C53625">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235CD3" w:rsidRPr="00C53625" w:rsidRDefault="00235CD3" w:rsidP="00235CD3">
      <w:pPr>
        <w:tabs>
          <w:tab w:val="left" w:pos="142"/>
          <w:tab w:val="left" w:pos="284"/>
        </w:tabs>
        <w:ind w:firstLine="709"/>
        <w:jc w:val="both"/>
      </w:pPr>
      <w:r w:rsidRPr="00C53625">
        <w:t>а) постоянная регистрация по месту жительства на территории МО «</w:t>
      </w:r>
      <w:r w:rsidR="00015793" w:rsidRPr="00C53625">
        <w:t xml:space="preserve">Приморское городское </w:t>
      </w:r>
      <w:r w:rsidRPr="00C53625">
        <w:t>поселение»;</w:t>
      </w:r>
    </w:p>
    <w:p w:rsidR="00235CD3" w:rsidRPr="00C53625" w:rsidRDefault="00235CD3" w:rsidP="00235CD3">
      <w:pPr>
        <w:tabs>
          <w:tab w:val="left" w:pos="142"/>
          <w:tab w:val="left" w:pos="284"/>
        </w:tabs>
        <w:ind w:firstLine="709"/>
        <w:jc w:val="both"/>
      </w:pPr>
      <w:proofErr w:type="gramStart"/>
      <w:r w:rsidRPr="00C53625">
        <w:t>б) признание граждан нуждающимися в улучшении жилищных условий в МО «</w:t>
      </w:r>
      <w:r w:rsidR="00015793" w:rsidRPr="00C53625">
        <w:t xml:space="preserve">Приморское городское </w:t>
      </w:r>
      <w:r w:rsidRPr="00C53625">
        <w:t>поселение»;</w:t>
      </w:r>
      <w:proofErr w:type="gramEnd"/>
    </w:p>
    <w:p w:rsidR="00235CD3" w:rsidRPr="00C53625" w:rsidRDefault="00235CD3" w:rsidP="00235CD3">
      <w:pPr>
        <w:tabs>
          <w:tab w:val="left" w:pos="142"/>
          <w:tab w:val="left" w:pos="284"/>
        </w:tabs>
        <w:ind w:firstLine="709"/>
        <w:jc w:val="both"/>
      </w:pPr>
      <w:r w:rsidRPr="00C53625">
        <w:lastRenderedPageBreak/>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35CD3" w:rsidRPr="00C53625" w:rsidRDefault="00235CD3" w:rsidP="00235CD3">
      <w:pPr>
        <w:tabs>
          <w:tab w:val="left" w:pos="142"/>
          <w:tab w:val="left" w:pos="284"/>
        </w:tabs>
        <w:ind w:firstLine="709"/>
        <w:jc w:val="both"/>
      </w:pPr>
      <w:r w:rsidRPr="00C53625">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235CD3" w:rsidRPr="00C53625" w:rsidRDefault="00235CD3" w:rsidP="00235CD3">
      <w:pPr>
        <w:tabs>
          <w:tab w:val="left" w:pos="142"/>
          <w:tab w:val="left" w:pos="284"/>
        </w:tabs>
        <w:ind w:firstLine="709"/>
        <w:jc w:val="both"/>
      </w:pPr>
      <w:r w:rsidRPr="00C53625">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235CD3" w:rsidRPr="00C53625" w:rsidRDefault="00235CD3" w:rsidP="00235CD3">
      <w:pPr>
        <w:tabs>
          <w:tab w:val="left" w:pos="142"/>
          <w:tab w:val="left" w:pos="284"/>
        </w:tabs>
        <w:ind w:firstLine="709"/>
        <w:jc w:val="both"/>
      </w:pPr>
      <w:r w:rsidRPr="00C53625">
        <w:t>Граждане представляют документы до 1 августа года, предшествующего планируемому году реализации мероприятия.</w:t>
      </w:r>
    </w:p>
    <w:p w:rsidR="00235CD3" w:rsidRPr="00C53625" w:rsidRDefault="00235CD3" w:rsidP="00235CD3">
      <w:pPr>
        <w:tabs>
          <w:tab w:val="left" w:pos="142"/>
          <w:tab w:val="left" w:pos="284"/>
        </w:tabs>
        <w:ind w:firstLine="709"/>
        <w:jc w:val="both"/>
      </w:pPr>
      <w:r w:rsidRPr="00C53625">
        <w:t>2.6.2. Перечень документов:</w:t>
      </w:r>
    </w:p>
    <w:p w:rsidR="00235CD3" w:rsidRPr="00C53625" w:rsidRDefault="00235CD3" w:rsidP="00235CD3">
      <w:pPr>
        <w:tabs>
          <w:tab w:val="left" w:pos="142"/>
          <w:tab w:val="left" w:pos="284"/>
        </w:tabs>
        <w:ind w:firstLine="709"/>
        <w:jc w:val="both"/>
      </w:pPr>
      <w:r w:rsidRPr="00C53625">
        <w:t>1) заявление по форме согласно приложению 1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235CD3" w:rsidRPr="00C53625" w:rsidRDefault="00235CD3" w:rsidP="00235CD3">
      <w:pPr>
        <w:tabs>
          <w:tab w:val="left" w:pos="142"/>
          <w:tab w:val="left" w:pos="284"/>
        </w:tabs>
        <w:ind w:firstLine="709"/>
        <w:jc w:val="both"/>
      </w:pPr>
      <w:r w:rsidRPr="00C53625">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235CD3" w:rsidRPr="00C53625" w:rsidRDefault="00235CD3" w:rsidP="00235CD3">
      <w:pPr>
        <w:tabs>
          <w:tab w:val="left" w:pos="142"/>
          <w:tab w:val="left" w:pos="284"/>
        </w:tabs>
        <w:ind w:firstLine="709"/>
        <w:jc w:val="both"/>
      </w:pPr>
      <w:r w:rsidRPr="00C53625">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235CD3" w:rsidRPr="00C53625" w:rsidRDefault="00235CD3" w:rsidP="00235CD3">
      <w:pPr>
        <w:tabs>
          <w:tab w:val="left" w:pos="142"/>
          <w:tab w:val="left" w:pos="284"/>
        </w:tabs>
        <w:ind w:firstLine="709"/>
        <w:jc w:val="both"/>
      </w:pPr>
      <w:r w:rsidRPr="00C53625">
        <w:t>5) копии документов, подтверждающих наличие у гражданина-заявителя собственных сре</w:t>
      </w:r>
      <w:proofErr w:type="gramStart"/>
      <w:r w:rsidRPr="00C53625">
        <w:t>дств в р</w:t>
      </w:r>
      <w:proofErr w:type="gramEnd"/>
      <w:r w:rsidRPr="00C53625">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235CD3" w:rsidRPr="00C53625" w:rsidRDefault="00235CD3" w:rsidP="00235CD3">
      <w:pPr>
        <w:tabs>
          <w:tab w:val="left" w:pos="142"/>
          <w:tab w:val="left" w:pos="284"/>
        </w:tabs>
        <w:ind w:firstLine="709"/>
        <w:jc w:val="both"/>
      </w:pPr>
      <w:r w:rsidRPr="00C53625">
        <w:t>Документами, подтверждающими наличие собственных средств, являются:</w:t>
      </w:r>
    </w:p>
    <w:p w:rsidR="00235CD3" w:rsidRPr="00C53625" w:rsidRDefault="00235CD3" w:rsidP="00235CD3">
      <w:pPr>
        <w:tabs>
          <w:tab w:val="left" w:pos="142"/>
          <w:tab w:val="left" w:pos="284"/>
        </w:tabs>
        <w:ind w:firstLine="709"/>
        <w:jc w:val="both"/>
      </w:pPr>
      <w:r w:rsidRPr="00C53625">
        <w:t>- выписки по счетам в банках, копии сберегательных книжек;</w:t>
      </w:r>
    </w:p>
    <w:p w:rsidR="00235CD3" w:rsidRPr="00C53625" w:rsidRDefault="00235CD3" w:rsidP="00235CD3">
      <w:pPr>
        <w:tabs>
          <w:tab w:val="left" w:pos="142"/>
          <w:tab w:val="left" w:pos="284"/>
        </w:tabs>
        <w:ind w:firstLine="709"/>
        <w:jc w:val="both"/>
      </w:pPr>
      <w:r w:rsidRPr="00C53625">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5CD3" w:rsidRPr="00C53625" w:rsidRDefault="00235CD3" w:rsidP="00235CD3">
      <w:pPr>
        <w:tabs>
          <w:tab w:val="left" w:pos="142"/>
          <w:tab w:val="left" w:pos="284"/>
        </w:tabs>
        <w:ind w:firstLine="709"/>
        <w:jc w:val="both"/>
      </w:pPr>
      <w:r w:rsidRPr="00C53625">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C53625">
        <w:t>средства</w:t>
      </w:r>
      <w:proofErr w:type="gramEnd"/>
      <w:r w:rsidRPr="00C53625">
        <w:t xml:space="preserve"> от продажи которых гражданин будет использовать для приобретения жилого помещения в рамках Мероприятия;</w:t>
      </w:r>
    </w:p>
    <w:p w:rsidR="00235CD3" w:rsidRPr="00C53625" w:rsidRDefault="00235CD3" w:rsidP="00235CD3">
      <w:pPr>
        <w:tabs>
          <w:tab w:val="left" w:pos="142"/>
          <w:tab w:val="left" w:pos="284"/>
        </w:tabs>
        <w:ind w:firstLine="709"/>
        <w:jc w:val="both"/>
      </w:pPr>
      <w:r w:rsidRPr="00C53625">
        <w:t xml:space="preserve">6) копии справок федерального учреждения медико-социальной экспертизы (по форме, утвержденной приказом </w:t>
      </w:r>
      <w:proofErr w:type="spellStart"/>
      <w:r w:rsidRPr="00C53625">
        <w:t>Минздравсоцразвития</w:t>
      </w:r>
      <w:proofErr w:type="spellEnd"/>
      <w:r w:rsidRPr="00C53625">
        <w:t xml:space="preserve"> России от 24 ноября 2010 года № 1031н), в случае наличия в составе семьи гражданина детей-инвалидов </w:t>
      </w:r>
      <w:proofErr w:type="gramStart"/>
      <w:r w:rsidRPr="00C53625">
        <w:t>и(</w:t>
      </w:r>
      <w:proofErr w:type="gramEnd"/>
      <w:r w:rsidRPr="00C53625">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235CD3" w:rsidRPr="00C53625" w:rsidRDefault="00235CD3" w:rsidP="00235CD3">
      <w:pPr>
        <w:tabs>
          <w:tab w:val="left" w:pos="142"/>
          <w:tab w:val="left" w:pos="284"/>
        </w:tabs>
        <w:ind w:firstLine="709"/>
        <w:jc w:val="both"/>
      </w:pPr>
      <w:r w:rsidRPr="00C53625">
        <w:lastRenderedPageBreak/>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235CD3" w:rsidRPr="00C53625" w:rsidRDefault="00235CD3" w:rsidP="00235CD3">
      <w:pPr>
        <w:tabs>
          <w:tab w:val="left" w:pos="142"/>
          <w:tab w:val="left" w:pos="284"/>
        </w:tabs>
        <w:ind w:firstLine="709"/>
        <w:jc w:val="both"/>
      </w:pPr>
      <w:r w:rsidRPr="00C53625">
        <w:t>8) копия свидетельства о постановке гражданина на учет в качестве налогоплательщика;</w:t>
      </w:r>
    </w:p>
    <w:p w:rsidR="00235CD3" w:rsidRPr="00C53625" w:rsidRDefault="00235CD3" w:rsidP="00235CD3">
      <w:pPr>
        <w:tabs>
          <w:tab w:val="left" w:pos="142"/>
          <w:tab w:val="left" w:pos="284"/>
        </w:tabs>
        <w:ind w:firstLine="709"/>
        <w:jc w:val="both"/>
      </w:pPr>
      <w:r w:rsidRPr="00C53625">
        <w:t xml:space="preserve">9) копии диплома </w:t>
      </w:r>
      <w:proofErr w:type="gramStart"/>
      <w:r w:rsidRPr="00C53625">
        <w:t>и(</w:t>
      </w:r>
      <w:proofErr w:type="gramEnd"/>
      <w:r w:rsidRPr="00C53625">
        <w:t>или) копии документа, подтверждающего наличие ученой степени (для инженеров, ученых соответственно);</w:t>
      </w:r>
    </w:p>
    <w:p w:rsidR="00235CD3" w:rsidRPr="00C53625" w:rsidRDefault="00235CD3" w:rsidP="00235CD3">
      <w:pPr>
        <w:tabs>
          <w:tab w:val="left" w:pos="142"/>
          <w:tab w:val="left" w:pos="284"/>
        </w:tabs>
        <w:ind w:firstLine="709"/>
        <w:jc w:val="both"/>
      </w:pPr>
      <w:r w:rsidRPr="00C53625">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235CD3" w:rsidRPr="00C53625" w:rsidRDefault="00235CD3" w:rsidP="00235CD3">
      <w:pPr>
        <w:tabs>
          <w:tab w:val="left" w:pos="142"/>
          <w:tab w:val="left" w:pos="284"/>
        </w:tabs>
        <w:ind w:firstLine="709"/>
        <w:jc w:val="both"/>
      </w:pPr>
      <w:r w:rsidRPr="00C53625">
        <w:t>2.6.3.В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235CD3" w:rsidRPr="00C53625" w:rsidRDefault="00235CD3" w:rsidP="00235CD3">
      <w:pPr>
        <w:tabs>
          <w:tab w:val="left" w:pos="142"/>
          <w:tab w:val="left" w:pos="284"/>
        </w:tabs>
        <w:ind w:firstLine="709"/>
        <w:jc w:val="both"/>
      </w:pPr>
      <w:r w:rsidRPr="00C53625">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235CD3" w:rsidRPr="00C53625" w:rsidRDefault="00235CD3" w:rsidP="00235CD3">
      <w:pPr>
        <w:tabs>
          <w:tab w:val="left" w:pos="142"/>
          <w:tab w:val="left" w:pos="284"/>
        </w:tabs>
        <w:ind w:firstLine="709"/>
        <w:jc w:val="both"/>
      </w:pPr>
      <w:r w:rsidRPr="00C53625">
        <w:t>б) копию договора ипотечного жилищного кредита (займа), в котором одной из сторон является гражданин-заявитель;</w:t>
      </w:r>
    </w:p>
    <w:p w:rsidR="00235CD3" w:rsidRPr="00C53625" w:rsidRDefault="00235CD3" w:rsidP="00235CD3">
      <w:pPr>
        <w:tabs>
          <w:tab w:val="left" w:pos="142"/>
          <w:tab w:val="left" w:pos="284"/>
        </w:tabs>
        <w:ind w:firstLine="709"/>
        <w:jc w:val="both"/>
      </w:pPr>
      <w:r w:rsidRPr="00C53625">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35CD3" w:rsidRPr="00C53625" w:rsidRDefault="00235CD3" w:rsidP="00235CD3">
      <w:pPr>
        <w:tabs>
          <w:tab w:val="left" w:pos="142"/>
          <w:tab w:val="left" w:pos="284"/>
        </w:tabs>
        <w:ind w:firstLine="709"/>
        <w:jc w:val="both"/>
      </w:pPr>
      <w:r w:rsidRPr="00C53625">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35CD3" w:rsidRPr="00C53625" w:rsidRDefault="00235CD3" w:rsidP="00235CD3">
      <w:pPr>
        <w:tabs>
          <w:tab w:val="left" w:pos="142"/>
          <w:tab w:val="left" w:pos="284"/>
        </w:tabs>
        <w:ind w:firstLine="709"/>
        <w:jc w:val="both"/>
      </w:pPr>
      <w:r w:rsidRPr="00C53625">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35CD3" w:rsidRPr="00C53625" w:rsidRDefault="00235CD3" w:rsidP="00235CD3">
      <w:pPr>
        <w:tabs>
          <w:tab w:val="left" w:pos="142"/>
          <w:tab w:val="left" w:pos="284"/>
        </w:tabs>
        <w:ind w:firstLine="709"/>
        <w:jc w:val="both"/>
      </w:pPr>
      <w:r w:rsidRPr="00C53625">
        <w:t xml:space="preserve">2.7. </w:t>
      </w:r>
      <w:proofErr w:type="gramStart"/>
      <w:r w:rsidRPr="00C5362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C53625">
        <w:t>Межвед</w:t>
      </w:r>
      <w:proofErr w:type="spellEnd"/>
      <w:r w:rsidRPr="00C53625">
        <w:t>).</w:t>
      </w:r>
      <w:proofErr w:type="gramEnd"/>
    </w:p>
    <w:p w:rsidR="00235CD3" w:rsidRPr="00C53625" w:rsidRDefault="00963296" w:rsidP="00235CD3">
      <w:pPr>
        <w:tabs>
          <w:tab w:val="left" w:pos="142"/>
          <w:tab w:val="left" w:pos="284"/>
        </w:tabs>
        <w:ind w:firstLine="709"/>
        <w:jc w:val="both"/>
      </w:pPr>
      <w:r w:rsidRPr="00C53625">
        <w:t>Специалисты</w:t>
      </w:r>
      <w:r w:rsidR="00235CD3" w:rsidRPr="00C53625">
        <w:t xml:space="preserve"> в рамках межведомственного информационного взаимодействия для предоставления муниципальной услуги запрашива</w:t>
      </w:r>
      <w:r w:rsidRPr="00C53625">
        <w:t>ю</w:t>
      </w:r>
      <w:r w:rsidR="00235CD3" w:rsidRPr="00C53625">
        <w:t>т следующие документы:</w:t>
      </w:r>
    </w:p>
    <w:p w:rsidR="00235CD3" w:rsidRPr="00C53625" w:rsidRDefault="00235CD3" w:rsidP="00235CD3">
      <w:pPr>
        <w:tabs>
          <w:tab w:val="left" w:pos="142"/>
          <w:tab w:val="left" w:pos="284"/>
        </w:tabs>
        <w:ind w:firstLine="709"/>
        <w:jc w:val="both"/>
      </w:pPr>
      <w:r w:rsidRPr="00C53625">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235CD3" w:rsidRPr="00C53625" w:rsidRDefault="00235CD3" w:rsidP="00235CD3">
      <w:pPr>
        <w:tabs>
          <w:tab w:val="left" w:pos="142"/>
          <w:tab w:val="left" w:pos="284"/>
        </w:tabs>
        <w:ind w:firstLine="709"/>
        <w:jc w:val="both"/>
      </w:pPr>
      <w:r w:rsidRPr="00C53625">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235CD3" w:rsidRPr="00C53625" w:rsidRDefault="00235CD3" w:rsidP="00235CD3">
      <w:pPr>
        <w:tabs>
          <w:tab w:val="left" w:pos="142"/>
          <w:tab w:val="left" w:pos="284"/>
        </w:tabs>
        <w:ind w:firstLine="709"/>
        <w:jc w:val="both"/>
      </w:pPr>
      <w:r w:rsidRPr="00C53625">
        <w:t xml:space="preserve">в) решение органа местного самоуправления о признании гражданина и членов его семьи </w:t>
      </w:r>
      <w:proofErr w:type="gramStart"/>
      <w:r w:rsidRPr="00C53625">
        <w:t>нуждающимися</w:t>
      </w:r>
      <w:proofErr w:type="gramEnd"/>
      <w:r w:rsidRPr="00C53625">
        <w:t xml:space="preserve"> в улучшении жилищных условий;</w:t>
      </w:r>
    </w:p>
    <w:p w:rsidR="00235CD3" w:rsidRPr="00C53625" w:rsidRDefault="00235CD3" w:rsidP="00235CD3">
      <w:pPr>
        <w:tabs>
          <w:tab w:val="left" w:pos="142"/>
          <w:tab w:val="left" w:pos="284"/>
        </w:tabs>
        <w:ind w:firstLine="709"/>
        <w:jc w:val="both"/>
      </w:pPr>
      <w:r w:rsidRPr="00C53625">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35CD3" w:rsidRPr="00C53625" w:rsidRDefault="00235CD3" w:rsidP="00235CD3">
      <w:pPr>
        <w:tabs>
          <w:tab w:val="left" w:pos="142"/>
          <w:tab w:val="left" w:pos="284"/>
        </w:tabs>
        <w:ind w:firstLine="709"/>
        <w:jc w:val="both"/>
      </w:pPr>
      <w:r w:rsidRPr="00C53625">
        <w:lastRenderedPageBreak/>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235CD3" w:rsidRPr="00C53625" w:rsidRDefault="00235CD3" w:rsidP="00235CD3">
      <w:pPr>
        <w:tabs>
          <w:tab w:val="left" w:pos="142"/>
          <w:tab w:val="left" w:pos="284"/>
        </w:tabs>
        <w:ind w:firstLine="709"/>
        <w:jc w:val="both"/>
      </w:pPr>
      <w:r w:rsidRPr="00C53625">
        <w:t xml:space="preserve">Заявитель вправе представить документы, указанные в пункте 2.7, по собственной инициативе. </w:t>
      </w:r>
    </w:p>
    <w:p w:rsidR="00235CD3" w:rsidRPr="00C53625" w:rsidRDefault="00235CD3" w:rsidP="00235CD3">
      <w:pPr>
        <w:tabs>
          <w:tab w:val="left" w:pos="142"/>
          <w:tab w:val="left" w:pos="284"/>
        </w:tabs>
        <w:ind w:firstLine="709"/>
        <w:jc w:val="both"/>
      </w:pPr>
      <w:r w:rsidRPr="00C53625">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5CD3" w:rsidRPr="00C53625" w:rsidRDefault="00235CD3" w:rsidP="00235CD3">
      <w:pPr>
        <w:tabs>
          <w:tab w:val="left" w:pos="142"/>
          <w:tab w:val="left" w:pos="284"/>
        </w:tabs>
        <w:ind w:firstLine="709"/>
        <w:jc w:val="both"/>
      </w:pPr>
      <w:r w:rsidRPr="00C53625">
        <w:t>Основания для приостановления предоставления муниципальной услуги не предусмотрены.</w:t>
      </w:r>
    </w:p>
    <w:p w:rsidR="00235CD3" w:rsidRPr="00C53625" w:rsidRDefault="00235CD3" w:rsidP="00235CD3">
      <w:pPr>
        <w:tabs>
          <w:tab w:val="left" w:pos="142"/>
          <w:tab w:val="left" w:pos="284"/>
        </w:tabs>
        <w:ind w:firstLine="709"/>
        <w:jc w:val="both"/>
      </w:pPr>
      <w:r w:rsidRPr="00C53625">
        <w:t xml:space="preserve">2.9. Исчерпывающий перечень оснований для отказа в приеме документов, необходимых для предоставления муниципальной услуги. </w:t>
      </w:r>
    </w:p>
    <w:p w:rsidR="00235CD3" w:rsidRPr="00C53625" w:rsidRDefault="00235CD3" w:rsidP="00235CD3">
      <w:pPr>
        <w:tabs>
          <w:tab w:val="left" w:pos="142"/>
          <w:tab w:val="left" w:pos="284"/>
        </w:tabs>
        <w:ind w:firstLine="709"/>
        <w:jc w:val="both"/>
      </w:pPr>
      <w:r w:rsidRPr="00C53625">
        <w:t>В приеме документов, необходимых для предоставления муниципальной услуги, может быть отказано в следующих случаях:</w:t>
      </w:r>
    </w:p>
    <w:p w:rsidR="00235CD3" w:rsidRPr="00C53625" w:rsidRDefault="00235CD3" w:rsidP="00235CD3">
      <w:pPr>
        <w:tabs>
          <w:tab w:val="left" w:pos="142"/>
          <w:tab w:val="left" w:pos="284"/>
        </w:tabs>
        <w:ind w:firstLine="709"/>
        <w:jc w:val="both"/>
      </w:pPr>
      <w:r w:rsidRPr="00C53625">
        <w:t>а) заявление и документы поданы с нарушением сроков, установленных пунктом 2.6.1. административного регламента;</w:t>
      </w:r>
    </w:p>
    <w:p w:rsidR="00235CD3" w:rsidRPr="00C53625" w:rsidRDefault="00235CD3" w:rsidP="00235CD3">
      <w:pPr>
        <w:tabs>
          <w:tab w:val="left" w:pos="142"/>
          <w:tab w:val="left" w:pos="284"/>
        </w:tabs>
        <w:ind w:firstLine="709"/>
        <w:jc w:val="both"/>
      </w:pPr>
      <w:r w:rsidRPr="00C53625">
        <w:t>б) форма заявления не соответствует форме, установленной приложением 1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в) в заявлении имеются незаполненные разделы (пункты), подлежащие обязательному заполнению;</w:t>
      </w:r>
    </w:p>
    <w:p w:rsidR="00235CD3" w:rsidRPr="00C53625" w:rsidRDefault="00235CD3" w:rsidP="00235CD3">
      <w:pPr>
        <w:tabs>
          <w:tab w:val="left" w:pos="142"/>
          <w:tab w:val="left" w:pos="284"/>
        </w:tabs>
        <w:ind w:firstLine="709"/>
        <w:jc w:val="both"/>
      </w:pPr>
      <w:r w:rsidRPr="00C53625">
        <w:t>г) текст в заявлении не поддается прочтению;</w:t>
      </w:r>
    </w:p>
    <w:p w:rsidR="00235CD3" w:rsidRPr="00C53625" w:rsidRDefault="00235CD3" w:rsidP="00235CD3">
      <w:pPr>
        <w:tabs>
          <w:tab w:val="left" w:pos="142"/>
          <w:tab w:val="left" w:pos="284"/>
        </w:tabs>
        <w:ind w:firstLine="709"/>
        <w:jc w:val="both"/>
      </w:pPr>
      <w:r w:rsidRPr="00C53625">
        <w:t>д) заявление не подписано гражданином-заявителем (подписано неуполномоченным лицом);</w:t>
      </w:r>
    </w:p>
    <w:p w:rsidR="00235CD3" w:rsidRPr="00C53625" w:rsidRDefault="00235CD3" w:rsidP="00235CD3">
      <w:pPr>
        <w:tabs>
          <w:tab w:val="left" w:pos="142"/>
          <w:tab w:val="left" w:pos="284"/>
        </w:tabs>
        <w:ind w:firstLine="709"/>
        <w:jc w:val="both"/>
      </w:pPr>
      <w:r w:rsidRPr="00C53625">
        <w:t>е) к заявлению не приложены документы (либо приложен неполный комплект документов), указанные в приложении к нему;</w:t>
      </w:r>
    </w:p>
    <w:p w:rsidR="00235CD3" w:rsidRPr="00C53625" w:rsidRDefault="00235CD3" w:rsidP="00235CD3">
      <w:pPr>
        <w:tabs>
          <w:tab w:val="left" w:pos="142"/>
          <w:tab w:val="left" w:pos="284"/>
        </w:tabs>
        <w:ind w:firstLine="709"/>
        <w:jc w:val="both"/>
      </w:pPr>
      <w:r w:rsidRPr="00C53625">
        <w:t>ж</w:t>
      </w:r>
      <w:proofErr w:type="gramStart"/>
      <w:r w:rsidRPr="00C53625">
        <w:t>)з</w:t>
      </w:r>
      <w:proofErr w:type="gramEnd"/>
      <w:r w:rsidRPr="00C53625">
        <w:t>аявление подано лицом, неуполномоченным в соответствии</w:t>
      </w:r>
      <w:r w:rsidRPr="00C53625">
        <w:br/>
        <w:t>с законодательством Российской Федерации представлять интересы гражданина.</w:t>
      </w:r>
    </w:p>
    <w:p w:rsidR="00235CD3" w:rsidRPr="00C53625" w:rsidRDefault="00235CD3" w:rsidP="00235CD3">
      <w:pPr>
        <w:tabs>
          <w:tab w:val="left" w:pos="142"/>
          <w:tab w:val="left" w:pos="284"/>
        </w:tabs>
        <w:ind w:firstLine="709"/>
        <w:jc w:val="both"/>
      </w:pPr>
      <w:r w:rsidRPr="00C53625">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235CD3" w:rsidRPr="00C53625" w:rsidRDefault="00235CD3" w:rsidP="00235CD3">
      <w:pPr>
        <w:tabs>
          <w:tab w:val="left" w:pos="142"/>
          <w:tab w:val="left" w:pos="284"/>
        </w:tabs>
        <w:ind w:firstLine="709"/>
        <w:jc w:val="both"/>
      </w:pPr>
      <w:r w:rsidRPr="00C53625">
        <w:t>2.10. Исчерпывающий перечень оснований для отказа в предоставлении муниципальной услуги.</w:t>
      </w:r>
    </w:p>
    <w:p w:rsidR="00235CD3" w:rsidRPr="00C53625" w:rsidRDefault="00235CD3" w:rsidP="00235CD3">
      <w:pPr>
        <w:tabs>
          <w:tab w:val="left" w:pos="142"/>
          <w:tab w:val="left" w:pos="284"/>
        </w:tabs>
        <w:ind w:firstLine="709"/>
        <w:jc w:val="both"/>
      </w:pPr>
      <w:r w:rsidRPr="00C53625">
        <w:t xml:space="preserve">1) </w:t>
      </w:r>
      <w:proofErr w:type="spellStart"/>
      <w:r w:rsidRPr="00C53625">
        <w:t>непредоставление</w:t>
      </w:r>
      <w:proofErr w:type="spellEnd"/>
      <w:r w:rsidRPr="00C53625">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C53625">
        <w:t>Межведу</w:t>
      </w:r>
      <w:proofErr w:type="spellEnd"/>
      <w:r w:rsidRPr="00C53625">
        <w:t>;</w:t>
      </w:r>
    </w:p>
    <w:p w:rsidR="00235CD3" w:rsidRPr="00C53625" w:rsidRDefault="00235CD3" w:rsidP="00235CD3">
      <w:pPr>
        <w:tabs>
          <w:tab w:val="left" w:pos="142"/>
          <w:tab w:val="left" w:pos="284"/>
        </w:tabs>
        <w:ind w:firstLine="709"/>
        <w:jc w:val="both"/>
      </w:pPr>
      <w:r w:rsidRPr="00C53625">
        <w:t>2.11. Муниципальная услуга предоставляется Администрацией бесплатно.</w:t>
      </w:r>
    </w:p>
    <w:p w:rsidR="00235CD3" w:rsidRPr="00C53625" w:rsidRDefault="00235CD3" w:rsidP="00235CD3">
      <w:pPr>
        <w:tabs>
          <w:tab w:val="left" w:pos="142"/>
          <w:tab w:val="left" w:pos="284"/>
        </w:tabs>
        <w:ind w:firstLine="709"/>
        <w:jc w:val="both"/>
      </w:pPr>
      <w:r w:rsidRPr="00C53625">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35CD3" w:rsidRPr="00C53625" w:rsidRDefault="00235CD3" w:rsidP="00235CD3">
      <w:pPr>
        <w:tabs>
          <w:tab w:val="left" w:pos="142"/>
          <w:tab w:val="left" w:pos="284"/>
        </w:tabs>
        <w:ind w:firstLine="709"/>
        <w:jc w:val="both"/>
      </w:pPr>
      <w:r w:rsidRPr="00C53625">
        <w:t>2.13. Срок регистрации запроса заявителя о предоставлении муниципальной услуги.</w:t>
      </w:r>
    </w:p>
    <w:p w:rsidR="00235CD3" w:rsidRPr="00C53625" w:rsidRDefault="00235CD3" w:rsidP="00235CD3">
      <w:pPr>
        <w:tabs>
          <w:tab w:val="left" w:pos="142"/>
          <w:tab w:val="left" w:pos="284"/>
        </w:tabs>
        <w:ind w:firstLine="709"/>
        <w:jc w:val="both"/>
      </w:pPr>
      <w:proofErr w:type="gramStart"/>
      <w:r w:rsidRPr="00C53625">
        <w:t>п</w:t>
      </w:r>
      <w:proofErr w:type="gramEnd"/>
      <w:r w:rsidRPr="00C53625">
        <w:t>ри личном обращении – 1 рабочий день;</w:t>
      </w:r>
    </w:p>
    <w:p w:rsidR="00235CD3" w:rsidRPr="00C53625" w:rsidRDefault="00235CD3" w:rsidP="00235CD3">
      <w:pPr>
        <w:tabs>
          <w:tab w:val="left" w:pos="142"/>
          <w:tab w:val="left" w:pos="284"/>
        </w:tabs>
        <w:ind w:firstLine="709"/>
        <w:jc w:val="both"/>
      </w:pPr>
      <w:r w:rsidRPr="00C53625">
        <w:t>при направлении запроса почтовой связью в ОМСУ – в день поступления запроса в ОМСУ;</w:t>
      </w:r>
    </w:p>
    <w:p w:rsidR="00235CD3" w:rsidRPr="00C53625" w:rsidRDefault="00235CD3" w:rsidP="00235CD3">
      <w:pPr>
        <w:tabs>
          <w:tab w:val="left" w:pos="142"/>
          <w:tab w:val="left" w:pos="284"/>
        </w:tabs>
        <w:ind w:firstLine="709"/>
        <w:jc w:val="both"/>
      </w:pPr>
      <w:r w:rsidRPr="00C53625">
        <w:t>при направлении запроса на бумажном носителе из МФЦ в ОМСУ – в день поступления запроса в ОМСУ;</w:t>
      </w:r>
    </w:p>
    <w:p w:rsidR="00235CD3" w:rsidRPr="00C53625" w:rsidRDefault="00235CD3" w:rsidP="00235CD3">
      <w:pPr>
        <w:tabs>
          <w:tab w:val="left" w:pos="142"/>
          <w:tab w:val="left" w:pos="284"/>
        </w:tabs>
        <w:ind w:firstLine="709"/>
        <w:jc w:val="both"/>
      </w:pPr>
      <w:r w:rsidRPr="00C53625">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5CD3" w:rsidRPr="00C53625" w:rsidRDefault="00235CD3" w:rsidP="00235CD3">
      <w:pPr>
        <w:tabs>
          <w:tab w:val="left" w:pos="142"/>
          <w:tab w:val="left" w:pos="284"/>
        </w:tabs>
        <w:ind w:firstLine="709"/>
        <w:jc w:val="both"/>
      </w:pPr>
      <w:r w:rsidRPr="00C53625">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CD3" w:rsidRPr="00C53625" w:rsidRDefault="00235CD3" w:rsidP="00235CD3">
      <w:pPr>
        <w:tabs>
          <w:tab w:val="left" w:pos="142"/>
          <w:tab w:val="left" w:pos="284"/>
        </w:tabs>
        <w:ind w:firstLine="709"/>
        <w:jc w:val="both"/>
      </w:pPr>
      <w:r w:rsidRPr="00C53625">
        <w:t>2.14.1. Предоставление муниципальной услуги осуществляется в специально выделенных для этих целей помещениях Администрации ОМСУ или в МФЦ.</w:t>
      </w:r>
    </w:p>
    <w:p w:rsidR="00235CD3" w:rsidRPr="00C53625" w:rsidRDefault="00235CD3" w:rsidP="00235CD3">
      <w:pPr>
        <w:tabs>
          <w:tab w:val="left" w:pos="142"/>
          <w:tab w:val="left" w:pos="284"/>
        </w:tabs>
        <w:ind w:firstLine="709"/>
        <w:jc w:val="both"/>
      </w:pPr>
      <w:r w:rsidRPr="00C5362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5CD3" w:rsidRPr="00C53625" w:rsidRDefault="00235CD3" w:rsidP="00235CD3">
      <w:pPr>
        <w:tabs>
          <w:tab w:val="left" w:pos="142"/>
          <w:tab w:val="left" w:pos="284"/>
        </w:tabs>
        <w:ind w:firstLine="709"/>
        <w:jc w:val="both"/>
      </w:pPr>
      <w:r w:rsidRPr="00C5362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CD3" w:rsidRPr="00C53625" w:rsidRDefault="00235CD3" w:rsidP="00235CD3">
      <w:pPr>
        <w:tabs>
          <w:tab w:val="left" w:pos="142"/>
          <w:tab w:val="left" w:pos="284"/>
        </w:tabs>
        <w:ind w:firstLine="709"/>
        <w:jc w:val="both"/>
      </w:pPr>
      <w:r w:rsidRPr="00C53625">
        <w:t>2.14.4. Вход в здание (помещение) и выход из него оборудуются, информационными табличками (вывесками), содержащие информацию о режиме его работы.</w:t>
      </w:r>
    </w:p>
    <w:p w:rsidR="00235CD3" w:rsidRPr="00C53625" w:rsidRDefault="00235CD3" w:rsidP="00235CD3">
      <w:pPr>
        <w:tabs>
          <w:tab w:val="left" w:pos="142"/>
          <w:tab w:val="left" w:pos="284"/>
        </w:tabs>
        <w:ind w:firstLine="709"/>
        <w:jc w:val="both"/>
      </w:pPr>
      <w:r w:rsidRPr="00C53625">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35CD3" w:rsidRPr="00C53625" w:rsidRDefault="00235CD3" w:rsidP="00235CD3">
      <w:pPr>
        <w:tabs>
          <w:tab w:val="left" w:pos="142"/>
          <w:tab w:val="left" w:pos="284"/>
        </w:tabs>
        <w:ind w:firstLine="709"/>
        <w:jc w:val="both"/>
      </w:pPr>
      <w:r w:rsidRPr="00C53625">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35CD3" w:rsidRPr="00C53625" w:rsidRDefault="00235CD3" w:rsidP="00235CD3">
      <w:pPr>
        <w:tabs>
          <w:tab w:val="left" w:pos="142"/>
          <w:tab w:val="left" w:pos="284"/>
        </w:tabs>
        <w:ind w:firstLine="709"/>
        <w:jc w:val="both"/>
      </w:pPr>
      <w:r w:rsidRPr="00C53625">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5CD3" w:rsidRPr="00C53625" w:rsidRDefault="00235CD3" w:rsidP="00235CD3">
      <w:pPr>
        <w:tabs>
          <w:tab w:val="left" w:pos="142"/>
          <w:tab w:val="left" w:pos="284"/>
        </w:tabs>
        <w:ind w:firstLine="709"/>
        <w:jc w:val="both"/>
      </w:pPr>
      <w:r w:rsidRPr="00C53625">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35CD3" w:rsidRPr="00C53625" w:rsidRDefault="00235CD3" w:rsidP="00235CD3">
      <w:pPr>
        <w:tabs>
          <w:tab w:val="left" w:pos="142"/>
          <w:tab w:val="left" w:pos="284"/>
        </w:tabs>
        <w:ind w:firstLine="709"/>
        <w:jc w:val="both"/>
      </w:pPr>
      <w:r w:rsidRPr="00C53625">
        <w:t>2.14.9. Оборудование мест повышенного удобства с дополнительным местом для собаки – поводыря и устрой</w:t>
      </w:r>
      <w:proofErr w:type="gramStart"/>
      <w:r w:rsidRPr="00C53625">
        <w:t>ств дл</w:t>
      </w:r>
      <w:proofErr w:type="gramEnd"/>
      <w:r w:rsidRPr="00C53625">
        <w:t>я передвижения инвалида (костылей, ходунков).</w:t>
      </w:r>
    </w:p>
    <w:p w:rsidR="00235CD3" w:rsidRPr="00C53625" w:rsidRDefault="00235CD3" w:rsidP="00235CD3">
      <w:pPr>
        <w:tabs>
          <w:tab w:val="left" w:pos="142"/>
          <w:tab w:val="left" w:pos="284"/>
        </w:tabs>
        <w:ind w:firstLine="709"/>
        <w:jc w:val="both"/>
      </w:pPr>
      <w:r w:rsidRPr="00C53625">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CD3" w:rsidRPr="00C53625" w:rsidRDefault="00235CD3" w:rsidP="00235CD3">
      <w:pPr>
        <w:tabs>
          <w:tab w:val="left" w:pos="142"/>
          <w:tab w:val="left" w:pos="284"/>
        </w:tabs>
        <w:ind w:firstLine="709"/>
        <w:jc w:val="both"/>
      </w:pPr>
      <w:r w:rsidRPr="00C53625">
        <w:t xml:space="preserve">2.14.11. Помещения приема и выдачи документов должны предусматривать места для ожидания, информирования и приема заявителей. </w:t>
      </w:r>
    </w:p>
    <w:p w:rsidR="00235CD3" w:rsidRPr="00C53625" w:rsidRDefault="00235CD3" w:rsidP="00235CD3">
      <w:pPr>
        <w:tabs>
          <w:tab w:val="left" w:pos="142"/>
          <w:tab w:val="left" w:pos="284"/>
        </w:tabs>
        <w:ind w:firstLine="709"/>
        <w:jc w:val="both"/>
      </w:pPr>
      <w:r w:rsidRPr="00C53625">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35CD3" w:rsidRPr="00C53625" w:rsidRDefault="00235CD3" w:rsidP="00235CD3">
      <w:pPr>
        <w:tabs>
          <w:tab w:val="left" w:pos="142"/>
          <w:tab w:val="left" w:pos="284"/>
        </w:tabs>
        <w:ind w:firstLine="709"/>
        <w:jc w:val="both"/>
      </w:pPr>
      <w:r w:rsidRPr="00C53625">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CD3" w:rsidRPr="00C53625" w:rsidRDefault="00235CD3" w:rsidP="00235CD3">
      <w:pPr>
        <w:tabs>
          <w:tab w:val="left" w:pos="142"/>
          <w:tab w:val="left" w:pos="284"/>
        </w:tabs>
        <w:ind w:firstLine="709"/>
        <w:jc w:val="both"/>
      </w:pPr>
      <w:r w:rsidRPr="00C53625">
        <w:t>2.15. Показатели доступности и качества муниципальной услуги.</w:t>
      </w:r>
    </w:p>
    <w:p w:rsidR="00235CD3" w:rsidRPr="00C53625" w:rsidRDefault="00235CD3" w:rsidP="00235CD3">
      <w:pPr>
        <w:tabs>
          <w:tab w:val="left" w:pos="142"/>
          <w:tab w:val="left" w:pos="284"/>
        </w:tabs>
        <w:ind w:firstLine="709"/>
        <w:jc w:val="both"/>
      </w:pPr>
      <w:r w:rsidRPr="00C53625">
        <w:t>2.15.1. Показатели доступности муниципальной услуги (общие, применимые в отношении всех заявителей):</w:t>
      </w:r>
    </w:p>
    <w:p w:rsidR="00235CD3" w:rsidRPr="00C53625" w:rsidRDefault="00235CD3" w:rsidP="00235CD3">
      <w:pPr>
        <w:tabs>
          <w:tab w:val="left" w:pos="142"/>
          <w:tab w:val="left" w:pos="284"/>
        </w:tabs>
        <w:ind w:firstLine="709"/>
        <w:jc w:val="both"/>
      </w:pPr>
      <w:r w:rsidRPr="00C53625">
        <w:t>1) равные права и возможности при получении муниципальной услуги для заявителей;</w:t>
      </w:r>
    </w:p>
    <w:p w:rsidR="00235CD3" w:rsidRPr="00C53625" w:rsidRDefault="00235CD3" w:rsidP="00235CD3">
      <w:pPr>
        <w:tabs>
          <w:tab w:val="left" w:pos="142"/>
          <w:tab w:val="left" w:pos="284"/>
        </w:tabs>
        <w:ind w:firstLine="709"/>
        <w:jc w:val="both"/>
      </w:pPr>
      <w:r w:rsidRPr="00C53625">
        <w:lastRenderedPageBreak/>
        <w:t>2) транспортная доступность к месту предоставления муниципальной услуги;</w:t>
      </w:r>
    </w:p>
    <w:p w:rsidR="00235CD3" w:rsidRPr="00C53625" w:rsidRDefault="00235CD3" w:rsidP="00235CD3">
      <w:pPr>
        <w:tabs>
          <w:tab w:val="left" w:pos="142"/>
          <w:tab w:val="left" w:pos="284"/>
        </w:tabs>
        <w:ind w:firstLine="709"/>
        <w:jc w:val="both"/>
      </w:pPr>
      <w:r w:rsidRPr="00C5362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5CD3" w:rsidRPr="00C53625" w:rsidRDefault="00235CD3" w:rsidP="00235CD3">
      <w:pPr>
        <w:tabs>
          <w:tab w:val="left" w:pos="142"/>
          <w:tab w:val="left" w:pos="284"/>
        </w:tabs>
        <w:ind w:firstLine="709"/>
        <w:jc w:val="both"/>
      </w:pPr>
      <w:r w:rsidRPr="00C53625">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235CD3" w:rsidRPr="00C53625" w:rsidRDefault="00235CD3" w:rsidP="00235CD3">
      <w:pPr>
        <w:tabs>
          <w:tab w:val="left" w:pos="142"/>
          <w:tab w:val="left" w:pos="284"/>
        </w:tabs>
        <w:ind w:firstLine="709"/>
        <w:jc w:val="both"/>
      </w:pPr>
      <w:r w:rsidRPr="00C53625">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35CD3" w:rsidRPr="00C53625" w:rsidRDefault="00235CD3" w:rsidP="00235CD3">
      <w:pPr>
        <w:tabs>
          <w:tab w:val="left" w:pos="142"/>
          <w:tab w:val="left" w:pos="284"/>
        </w:tabs>
        <w:ind w:firstLine="709"/>
        <w:jc w:val="both"/>
      </w:pPr>
      <w:r w:rsidRPr="00C53625">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35CD3" w:rsidRPr="00C53625" w:rsidRDefault="00235CD3" w:rsidP="00235CD3">
      <w:pPr>
        <w:tabs>
          <w:tab w:val="left" w:pos="142"/>
          <w:tab w:val="left" w:pos="284"/>
        </w:tabs>
        <w:ind w:firstLine="709"/>
        <w:jc w:val="both"/>
      </w:pPr>
      <w:r w:rsidRPr="00C53625">
        <w:t>2.15.2. Показатели доступности муниципальной услуги (специальные, применимые в отношении инвалидов):</w:t>
      </w:r>
    </w:p>
    <w:p w:rsidR="00235CD3" w:rsidRPr="00C53625" w:rsidRDefault="00235CD3" w:rsidP="00235CD3">
      <w:pPr>
        <w:tabs>
          <w:tab w:val="left" w:pos="142"/>
          <w:tab w:val="left" w:pos="284"/>
        </w:tabs>
        <w:ind w:firstLine="709"/>
        <w:jc w:val="both"/>
      </w:pPr>
      <w:r w:rsidRPr="00C5362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35CD3" w:rsidRPr="00C53625" w:rsidRDefault="00235CD3" w:rsidP="00235CD3">
      <w:pPr>
        <w:tabs>
          <w:tab w:val="left" w:pos="142"/>
          <w:tab w:val="left" w:pos="284"/>
        </w:tabs>
        <w:ind w:firstLine="709"/>
        <w:jc w:val="both"/>
      </w:pPr>
      <w:r w:rsidRPr="00C53625">
        <w:t>2) обеспечение беспрепятственного доступа инвалидов к помещениям, в которых предоставляется муниципальная услуга;</w:t>
      </w:r>
    </w:p>
    <w:p w:rsidR="00235CD3" w:rsidRPr="00C53625" w:rsidRDefault="00235CD3" w:rsidP="00235CD3">
      <w:pPr>
        <w:tabs>
          <w:tab w:val="left" w:pos="142"/>
          <w:tab w:val="left" w:pos="284"/>
        </w:tabs>
        <w:ind w:firstLine="709"/>
        <w:jc w:val="both"/>
      </w:pPr>
      <w:r w:rsidRPr="00C5362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35CD3" w:rsidRPr="00C53625" w:rsidRDefault="00235CD3" w:rsidP="00235CD3">
      <w:pPr>
        <w:tabs>
          <w:tab w:val="left" w:pos="142"/>
          <w:tab w:val="left" w:pos="284"/>
        </w:tabs>
        <w:ind w:firstLine="709"/>
        <w:jc w:val="both"/>
      </w:pPr>
      <w:r w:rsidRPr="00C5362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35CD3" w:rsidRPr="00C53625" w:rsidRDefault="00235CD3" w:rsidP="00235CD3">
      <w:pPr>
        <w:tabs>
          <w:tab w:val="left" w:pos="142"/>
          <w:tab w:val="left" w:pos="284"/>
        </w:tabs>
        <w:ind w:firstLine="709"/>
        <w:jc w:val="both"/>
      </w:pPr>
      <w:r w:rsidRPr="00C53625">
        <w:t>2.15.3. Показатели качества муниципальной услуги:</w:t>
      </w:r>
    </w:p>
    <w:p w:rsidR="00235CD3" w:rsidRPr="00C53625" w:rsidRDefault="00235CD3" w:rsidP="00235CD3">
      <w:pPr>
        <w:tabs>
          <w:tab w:val="left" w:pos="142"/>
          <w:tab w:val="left" w:pos="284"/>
        </w:tabs>
        <w:ind w:firstLine="709"/>
        <w:jc w:val="both"/>
      </w:pPr>
      <w:r w:rsidRPr="00C53625">
        <w:t>1) соблюдение срока предоставления муниципальной услуги;</w:t>
      </w:r>
    </w:p>
    <w:p w:rsidR="00235CD3" w:rsidRPr="00C53625" w:rsidRDefault="00235CD3" w:rsidP="00235CD3">
      <w:pPr>
        <w:tabs>
          <w:tab w:val="left" w:pos="142"/>
          <w:tab w:val="left" w:pos="284"/>
        </w:tabs>
        <w:ind w:firstLine="709"/>
        <w:jc w:val="both"/>
      </w:pPr>
      <w:r w:rsidRPr="00C53625">
        <w:t>2) соблюдение требований стандарта предоставления муниципальной услуги;</w:t>
      </w:r>
    </w:p>
    <w:p w:rsidR="00235CD3" w:rsidRPr="00C53625" w:rsidRDefault="00235CD3" w:rsidP="00235CD3">
      <w:pPr>
        <w:tabs>
          <w:tab w:val="left" w:pos="142"/>
          <w:tab w:val="left" w:pos="284"/>
        </w:tabs>
        <w:ind w:firstLine="709"/>
        <w:jc w:val="both"/>
      </w:pPr>
      <w:r w:rsidRPr="00C53625">
        <w:t>3) удовлетворенность заявителя профессионализмом должностных лиц Администрации, МФЦ при предоставлении услуги;</w:t>
      </w:r>
    </w:p>
    <w:p w:rsidR="00235CD3" w:rsidRPr="00C53625" w:rsidRDefault="00235CD3" w:rsidP="00235CD3">
      <w:pPr>
        <w:tabs>
          <w:tab w:val="left" w:pos="142"/>
          <w:tab w:val="left" w:pos="284"/>
        </w:tabs>
        <w:ind w:firstLine="709"/>
        <w:jc w:val="both"/>
      </w:pPr>
      <w:r w:rsidRPr="00C53625">
        <w:t xml:space="preserve">4) соблюдение времени ожидания в очереди при подаче запроса и получении результата; </w:t>
      </w:r>
    </w:p>
    <w:p w:rsidR="00235CD3" w:rsidRPr="00C53625" w:rsidRDefault="00235CD3" w:rsidP="00235CD3">
      <w:pPr>
        <w:tabs>
          <w:tab w:val="left" w:pos="142"/>
          <w:tab w:val="left" w:pos="284"/>
        </w:tabs>
        <w:ind w:firstLine="709"/>
        <w:jc w:val="both"/>
      </w:pPr>
      <w:r w:rsidRPr="00C53625">
        <w:t>5) осуществление не более одного взаимодействия заявителя с должностными лицами Администрации при получении муниципальной услуги;</w:t>
      </w:r>
    </w:p>
    <w:p w:rsidR="00235CD3" w:rsidRPr="00C53625" w:rsidRDefault="00235CD3" w:rsidP="00235CD3">
      <w:pPr>
        <w:tabs>
          <w:tab w:val="left" w:pos="142"/>
          <w:tab w:val="left" w:pos="284"/>
        </w:tabs>
        <w:ind w:firstLine="709"/>
        <w:jc w:val="both"/>
      </w:pPr>
      <w:r w:rsidRPr="00C53625">
        <w:t>6) отсутствие жалоб на действия или бездействия должностных лиц Администрации, поданных в установленном порядке.</w:t>
      </w:r>
    </w:p>
    <w:p w:rsidR="00235CD3" w:rsidRPr="00C53625" w:rsidRDefault="00235CD3" w:rsidP="00235CD3">
      <w:pPr>
        <w:tabs>
          <w:tab w:val="left" w:pos="142"/>
          <w:tab w:val="left" w:pos="284"/>
        </w:tabs>
        <w:ind w:firstLine="709"/>
        <w:jc w:val="both"/>
      </w:pPr>
      <w:r w:rsidRPr="00C53625">
        <w:t>2.16. Получение услуг, которые, являются необходимыми и обязательными для предоставления муниципальной услуги, не требуется.</w:t>
      </w:r>
    </w:p>
    <w:p w:rsidR="00235CD3" w:rsidRPr="00C53625" w:rsidRDefault="00235CD3" w:rsidP="00235CD3">
      <w:pPr>
        <w:tabs>
          <w:tab w:val="left" w:pos="142"/>
          <w:tab w:val="left" w:pos="284"/>
        </w:tabs>
        <w:ind w:firstLine="709"/>
        <w:jc w:val="both"/>
      </w:pPr>
      <w:r w:rsidRPr="00C5362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5CD3" w:rsidRPr="00C53625" w:rsidRDefault="00235CD3" w:rsidP="00235CD3">
      <w:pPr>
        <w:tabs>
          <w:tab w:val="left" w:pos="142"/>
          <w:tab w:val="left" w:pos="284"/>
        </w:tabs>
        <w:ind w:firstLine="709"/>
        <w:jc w:val="both"/>
      </w:pPr>
      <w:r w:rsidRPr="00C53625">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rPr>
          <w:b/>
        </w:rPr>
      </w:pPr>
      <w:r w:rsidRPr="00C53625">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C53625">
        <w:rPr>
          <w:b/>
        </w:rPr>
        <w:lastRenderedPageBreak/>
        <w:t>особенности выполнения административных процедур в многофункциональных центрах</w:t>
      </w:r>
    </w:p>
    <w:p w:rsidR="00235CD3" w:rsidRPr="00C53625" w:rsidRDefault="00235CD3" w:rsidP="00235CD3">
      <w:pPr>
        <w:tabs>
          <w:tab w:val="left" w:pos="142"/>
          <w:tab w:val="left" w:pos="284"/>
        </w:tabs>
        <w:ind w:firstLine="709"/>
        <w:jc w:val="both"/>
      </w:pPr>
      <w:r w:rsidRPr="00C53625">
        <w:t>3.1. Состав, последовательность и сроки выполнения административных процедур, требования к порядку их выполнения</w:t>
      </w:r>
    </w:p>
    <w:p w:rsidR="00235CD3" w:rsidRPr="00C53625" w:rsidRDefault="00235CD3" w:rsidP="00235CD3">
      <w:pPr>
        <w:tabs>
          <w:tab w:val="left" w:pos="142"/>
          <w:tab w:val="left" w:pos="284"/>
        </w:tabs>
        <w:ind w:firstLine="709"/>
        <w:jc w:val="both"/>
      </w:pPr>
      <w:r w:rsidRPr="00C53625">
        <w:t>3.1.1. Предоставление муниципальной услуги включает в себя следующие административные процедуры:</w:t>
      </w:r>
    </w:p>
    <w:p w:rsidR="00235CD3" w:rsidRPr="00C53625" w:rsidRDefault="00235CD3" w:rsidP="00235CD3">
      <w:pPr>
        <w:tabs>
          <w:tab w:val="left" w:pos="142"/>
          <w:tab w:val="left" w:pos="284"/>
        </w:tabs>
        <w:ind w:firstLine="709"/>
        <w:jc w:val="both"/>
      </w:pPr>
      <w:r w:rsidRPr="00C53625">
        <w:t>- прием, регистрация заявления и прилагаемых к нему документов – 1 рабочий день;</w:t>
      </w:r>
    </w:p>
    <w:p w:rsidR="00235CD3" w:rsidRPr="00C53625" w:rsidRDefault="00235CD3" w:rsidP="00235CD3">
      <w:pPr>
        <w:tabs>
          <w:tab w:val="left" w:pos="142"/>
          <w:tab w:val="left" w:pos="284"/>
        </w:tabs>
        <w:ind w:firstLine="709"/>
        <w:jc w:val="both"/>
      </w:pPr>
      <w:r w:rsidRPr="00C53625">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C53625">
        <w:rPr>
          <w:color w:val="FF0000"/>
        </w:rPr>
        <w:t xml:space="preserve"> </w:t>
      </w:r>
      <w:r w:rsidRPr="00C53625">
        <w:t>рабочих дней;</w:t>
      </w:r>
    </w:p>
    <w:p w:rsidR="00235CD3" w:rsidRPr="00C53625" w:rsidRDefault="00235CD3" w:rsidP="00235CD3">
      <w:pPr>
        <w:tabs>
          <w:tab w:val="left" w:pos="142"/>
          <w:tab w:val="left" w:pos="284"/>
        </w:tabs>
        <w:ind w:firstLine="709"/>
        <w:jc w:val="both"/>
      </w:pPr>
      <w:r w:rsidRPr="00C53625">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235CD3" w:rsidRPr="00C53625" w:rsidRDefault="00235CD3" w:rsidP="00235CD3">
      <w:pPr>
        <w:tabs>
          <w:tab w:val="left" w:pos="142"/>
          <w:tab w:val="left" w:pos="284"/>
        </w:tabs>
        <w:ind w:firstLine="709"/>
        <w:jc w:val="both"/>
        <w:rPr>
          <w:color w:val="FF0000"/>
        </w:rPr>
      </w:pPr>
      <w:r w:rsidRPr="00C53625">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235CD3" w:rsidRPr="00C53625" w:rsidRDefault="00235CD3" w:rsidP="00235CD3">
      <w:pPr>
        <w:tabs>
          <w:tab w:val="left" w:pos="142"/>
          <w:tab w:val="left" w:pos="284"/>
        </w:tabs>
        <w:ind w:firstLine="709"/>
        <w:jc w:val="both"/>
      </w:pPr>
      <w:r w:rsidRPr="00C53625">
        <w:t>Последовательность административных действий (процедур) по предоставлению муниципальной услуги отражена в блок – схеме, представленной в</w:t>
      </w:r>
      <w:r w:rsidRPr="00C53625">
        <w:rPr>
          <w:color w:val="FF0000"/>
        </w:rPr>
        <w:t xml:space="preserve"> </w:t>
      </w:r>
      <w:r w:rsidRPr="00C53625">
        <w:t>приложении № 3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3.1.2. Прием, регистрация заявления и прилагаемых к нему документов</w:t>
      </w:r>
      <w:ins w:id="10" w:author="Лидия А. Быковская" w:date="2020-02-05T11:54:00Z">
        <w:r w:rsidRPr="00C53625">
          <w:t>.</w:t>
        </w:r>
      </w:ins>
    </w:p>
    <w:p w:rsidR="00235CD3" w:rsidRPr="00C53625" w:rsidRDefault="00235CD3" w:rsidP="00235CD3">
      <w:pPr>
        <w:tabs>
          <w:tab w:val="left" w:pos="142"/>
          <w:tab w:val="left" w:pos="284"/>
        </w:tabs>
        <w:ind w:firstLine="709"/>
        <w:jc w:val="both"/>
      </w:pPr>
      <w:r w:rsidRPr="00C53625">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w:t>
      </w:r>
      <w:r w:rsidR="00963296" w:rsidRPr="00C53625">
        <w:t>о административного регламента.</w:t>
      </w:r>
    </w:p>
    <w:p w:rsidR="00235CD3" w:rsidRPr="00C53625" w:rsidRDefault="00235CD3" w:rsidP="00235CD3">
      <w:pPr>
        <w:tabs>
          <w:tab w:val="left" w:pos="142"/>
          <w:tab w:val="left" w:pos="284"/>
        </w:tabs>
        <w:ind w:firstLine="709"/>
        <w:jc w:val="both"/>
      </w:pPr>
      <w:r w:rsidRPr="00C53625">
        <w:t>3.1.2.2. Прием заявления и приложенных к нему документов на предоставление муниц</w:t>
      </w:r>
      <w:r w:rsidR="00E87E90" w:rsidRPr="00C53625">
        <w:t>ипальной услуги осуществляется С</w:t>
      </w:r>
      <w:r w:rsidRPr="00C53625">
        <w:t>пециалистами, в должностные обязанности которых входит оказание муниципальных услуг по вопросам участия в жилищных программах, или специалистами МФЦ.</w:t>
      </w:r>
    </w:p>
    <w:p w:rsidR="00235CD3" w:rsidRPr="00C53625" w:rsidRDefault="00235CD3" w:rsidP="00235CD3">
      <w:pPr>
        <w:tabs>
          <w:tab w:val="left" w:pos="142"/>
          <w:tab w:val="left" w:pos="284"/>
        </w:tabs>
        <w:ind w:firstLine="709"/>
        <w:jc w:val="both"/>
      </w:pPr>
      <w:r w:rsidRPr="00C53625">
        <w:t>Специалист</w:t>
      </w:r>
      <w:r w:rsidR="00963296" w:rsidRPr="00C53625">
        <w:t>ы</w:t>
      </w:r>
      <w:r w:rsidRPr="00C53625">
        <w:t xml:space="preserve"> осуществля</w:t>
      </w:r>
      <w:r w:rsidR="00963296" w:rsidRPr="00C53625">
        <w:t>ю</w:t>
      </w:r>
      <w:r w:rsidRPr="00C53625">
        <w:t>т прием документов в следующей последовательности:</w:t>
      </w:r>
    </w:p>
    <w:p w:rsidR="00235CD3" w:rsidRPr="00C53625" w:rsidRDefault="00235CD3" w:rsidP="00235CD3">
      <w:pPr>
        <w:numPr>
          <w:ilvl w:val="0"/>
          <w:numId w:val="4"/>
        </w:numPr>
        <w:tabs>
          <w:tab w:val="left" w:pos="142"/>
          <w:tab w:val="left" w:pos="284"/>
          <w:tab w:val="left" w:pos="993"/>
        </w:tabs>
        <w:ind w:left="0" w:firstLine="709"/>
        <w:jc w:val="both"/>
      </w:pPr>
      <w:r w:rsidRPr="00C53625">
        <w:t>принима</w:t>
      </w:r>
      <w:r w:rsidR="00963296" w:rsidRPr="00C53625">
        <w:t>ю</w:t>
      </w:r>
      <w:r w:rsidRPr="00C53625">
        <w:t>т у заявителя документы, необходимые для предоставления муниципальной услуги, в соответствии с пунктом 2.6. настоящего административного регламента, проверяет наличие всех необходимых документов,  указанных в пункте 2.6. настоящего административного регламента.</w:t>
      </w:r>
    </w:p>
    <w:p w:rsidR="00235CD3" w:rsidRPr="00C53625" w:rsidRDefault="00235CD3" w:rsidP="00235CD3">
      <w:pPr>
        <w:numPr>
          <w:ilvl w:val="0"/>
          <w:numId w:val="4"/>
        </w:numPr>
        <w:tabs>
          <w:tab w:val="left" w:pos="142"/>
          <w:tab w:val="left" w:pos="284"/>
          <w:tab w:val="left" w:pos="993"/>
        </w:tabs>
        <w:ind w:left="0" w:firstLine="709"/>
        <w:jc w:val="both"/>
      </w:pPr>
      <w:r w:rsidRPr="00C53625">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w:t>
      </w:r>
      <w:r w:rsidR="00963296" w:rsidRPr="00C53625">
        <w:t>ю</w:t>
      </w:r>
      <w:r w:rsidRPr="00C53625">
        <w:t>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35CD3" w:rsidRPr="00C53625" w:rsidRDefault="00235CD3" w:rsidP="00235CD3">
      <w:pPr>
        <w:tabs>
          <w:tab w:val="left" w:pos="142"/>
          <w:tab w:val="left" w:pos="284"/>
        </w:tabs>
        <w:ind w:firstLine="709"/>
        <w:jc w:val="both"/>
      </w:pPr>
      <w:r w:rsidRPr="00C53625">
        <w:t xml:space="preserve">В случае несогласия заявителя с указанным предложением специалист обязан принять заявление. </w:t>
      </w:r>
    </w:p>
    <w:p w:rsidR="00235CD3" w:rsidRPr="00C53625" w:rsidRDefault="00235CD3" w:rsidP="00235CD3">
      <w:pPr>
        <w:tabs>
          <w:tab w:val="left" w:pos="142"/>
          <w:tab w:val="left" w:pos="284"/>
        </w:tabs>
        <w:ind w:firstLine="709"/>
        <w:jc w:val="both"/>
      </w:pPr>
      <w:r w:rsidRPr="00C53625">
        <w:t>Максимальный срок выполнения административной процедуры – не более 1 (одного) рабочего дня.</w:t>
      </w:r>
    </w:p>
    <w:p w:rsidR="00235CD3" w:rsidRPr="00C53625" w:rsidRDefault="00235CD3" w:rsidP="00235CD3">
      <w:pPr>
        <w:tabs>
          <w:tab w:val="left" w:pos="142"/>
          <w:tab w:val="left" w:pos="284"/>
        </w:tabs>
        <w:ind w:firstLine="709"/>
        <w:jc w:val="both"/>
      </w:pPr>
      <w:r w:rsidRPr="00C53625">
        <w:t>3.1.2.3 Специалист</w:t>
      </w:r>
      <w:r w:rsidR="00963296" w:rsidRPr="00C53625">
        <w:t>ы</w:t>
      </w:r>
      <w:r w:rsidRPr="00C53625">
        <w:t>, в должностные обязанности которых входит оказание муниципальных услуг по вопросам участия в жил</w:t>
      </w:r>
      <w:r w:rsidR="00963296" w:rsidRPr="00C53625">
        <w:t>ищных программах, осуществляющие</w:t>
      </w:r>
      <w:r w:rsidRPr="00C53625">
        <w:t xml:space="preserve"> прием документов и заявления от гражданина выда</w:t>
      </w:r>
      <w:r w:rsidR="00963296" w:rsidRPr="00C53625">
        <w:t>ю</w:t>
      </w:r>
      <w:r w:rsidRPr="00C53625">
        <w:t xml:space="preserve">т расписку в получении указанных документов. </w:t>
      </w:r>
    </w:p>
    <w:p w:rsidR="00235CD3" w:rsidRPr="00C53625" w:rsidRDefault="00235CD3" w:rsidP="00235CD3">
      <w:pPr>
        <w:tabs>
          <w:tab w:val="left" w:pos="142"/>
          <w:tab w:val="left" w:pos="284"/>
        </w:tabs>
        <w:ind w:firstLine="709"/>
        <w:jc w:val="both"/>
      </w:pPr>
      <w:r w:rsidRPr="00C53625">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35CD3" w:rsidRPr="00C53625" w:rsidRDefault="00235CD3" w:rsidP="00235CD3">
      <w:pPr>
        <w:tabs>
          <w:tab w:val="left" w:pos="142"/>
          <w:tab w:val="left" w:pos="284"/>
        </w:tabs>
        <w:ind w:firstLine="709"/>
        <w:jc w:val="both"/>
      </w:pPr>
      <w:r w:rsidRPr="00C53625">
        <w:t>3.1.3. Рассмотрение документов о предоставлении муниципальной услуги.</w:t>
      </w:r>
    </w:p>
    <w:p w:rsidR="00235CD3" w:rsidRPr="00C53625" w:rsidRDefault="00235CD3" w:rsidP="00235CD3">
      <w:pPr>
        <w:tabs>
          <w:tab w:val="left" w:pos="142"/>
          <w:tab w:val="left" w:pos="284"/>
        </w:tabs>
        <w:ind w:firstLine="709"/>
        <w:jc w:val="both"/>
      </w:pPr>
      <w:r w:rsidRPr="00C53625">
        <w:lastRenderedPageBreak/>
        <w:t xml:space="preserve">3.1.3.1. </w:t>
      </w:r>
      <w:proofErr w:type="gramStart"/>
      <w:r w:rsidRPr="00C53625">
        <w:t xml:space="preserve">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w:t>
      </w:r>
      <w:r w:rsidR="00E87E90" w:rsidRPr="00C53625">
        <w:t>отказа в предоставлении услуги С</w:t>
      </w:r>
      <w:r w:rsidRPr="00C53625">
        <w:t>пециалисты, ответственные за подготовку решения, готовят и согласовывают проект решения о признании (отказе в признании) гражданина соответствующ</w:t>
      </w:r>
      <w:r w:rsidR="0037780C" w:rsidRPr="00C53625">
        <w:t>им</w:t>
      </w:r>
      <w:r w:rsidRPr="00C53625">
        <w:t xml:space="preserve"> условиям участия в основном мероприятии (участником программы).</w:t>
      </w:r>
      <w:proofErr w:type="gramEnd"/>
    </w:p>
    <w:p w:rsidR="00235CD3" w:rsidRPr="00C53625" w:rsidRDefault="00235CD3" w:rsidP="00235CD3">
      <w:pPr>
        <w:tabs>
          <w:tab w:val="left" w:pos="142"/>
          <w:tab w:val="left" w:pos="284"/>
        </w:tabs>
        <w:ind w:firstLine="709"/>
        <w:jc w:val="both"/>
      </w:pPr>
      <w:r w:rsidRPr="00C53625">
        <w:t xml:space="preserve">3.1.3.2. Срок исполнения данной административной процедуры - не более 10 рабочих дней: </w:t>
      </w:r>
    </w:p>
    <w:p w:rsidR="00235CD3" w:rsidRPr="00C53625" w:rsidRDefault="00235CD3" w:rsidP="00235CD3">
      <w:pPr>
        <w:tabs>
          <w:tab w:val="left" w:pos="142"/>
          <w:tab w:val="left" w:pos="284"/>
        </w:tabs>
        <w:ind w:firstLine="709"/>
        <w:jc w:val="both"/>
      </w:pPr>
      <w:proofErr w:type="gramStart"/>
      <w:r w:rsidRPr="00C53625">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235CD3" w:rsidRPr="00C53625" w:rsidRDefault="00235CD3" w:rsidP="00235CD3">
      <w:pPr>
        <w:tabs>
          <w:tab w:val="left" w:pos="142"/>
          <w:tab w:val="left" w:pos="284"/>
        </w:tabs>
        <w:ind w:firstLine="709"/>
        <w:jc w:val="both"/>
      </w:pPr>
      <w:r w:rsidRPr="00C53625">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C53625">
        <w:t>с даты окончания</w:t>
      </w:r>
      <w:proofErr w:type="gramEnd"/>
      <w:r w:rsidRPr="00C53625">
        <w:t xml:space="preserve"> первой административной процедуры.</w:t>
      </w:r>
    </w:p>
    <w:p w:rsidR="00235CD3" w:rsidRPr="00C53625" w:rsidRDefault="00235CD3" w:rsidP="00235CD3">
      <w:pPr>
        <w:tabs>
          <w:tab w:val="left" w:pos="142"/>
          <w:tab w:val="left" w:pos="284"/>
        </w:tabs>
        <w:ind w:firstLine="709"/>
        <w:jc w:val="both"/>
      </w:pPr>
      <w:r w:rsidRPr="00C53625">
        <w:t>3.1.3.3. Лиц</w:t>
      </w:r>
      <w:r w:rsidR="0080234E" w:rsidRPr="00C53625">
        <w:t>а</w:t>
      </w:r>
      <w:r w:rsidRPr="00C53625">
        <w:t>, ответственн</w:t>
      </w:r>
      <w:r w:rsidR="0080234E" w:rsidRPr="00C53625">
        <w:t>ы</w:t>
      </w:r>
      <w:r w:rsidRPr="00C53625">
        <w:t>е за</w:t>
      </w:r>
      <w:r w:rsidR="0080234E" w:rsidRPr="00C53625">
        <w:t xml:space="preserve"> выполнение - Специалисты</w:t>
      </w:r>
      <w:r w:rsidRPr="00C53625">
        <w:t xml:space="preserve">, в должностные обязанности которых входит оказание муниципальных услуг по вопросам участия в жилищных программах, </w:t>
      </w:r>
      <w:proofErr w:type="gramStart"/>
      <w:r w:rsidRPr="00C53625">
        <w:t>ответственный</w:t>
      </w:r>
      <w:proofErr w:type="gramEnd"/>
      <w:r w:rsidRPr="00C53625">
        <w:t xml:space="preserve"> за формирование проекта решения.</w:t>
      </w:r>
    </w:p>
    <w:p w:rsidR="00235CD3" w:rsidRPr="00C53625" w:rsidRDefault="00235CD3" w:rsidP="00235CD3">
      <w:pPr>
        <w:tabs>
          <w:tab w:val="left" w:pos="142"/>
          <w:tab w:val="left" w:pos="284"/>
        </w:tabs>
        <w:ind w:firstLine="709"/>
        <w:jc w:val="both"/>
      </w:pPr>
      <w:r w:rsidRPr="00C53625">
        <w:t>3.1.3.4. Критерий принятия решения: наличие/отсутствие у заявителя права на получение муниципальной услуги.</w:t>
      </w:r>
    </w:p>
    <w:p w:rsidR="00235CD3" w:rsidRPr="00C53625" w:rsidRDefault="00235CD3" w:rsidP="00235CD3">
      <w:pPr>
        <w:tabs>
          <w:tab w:val="left" w:pos="142"/>
          <w:tab w:val="left" w:pos="284"/>
        </w:tabs>
        <w:ind w:firstLine="709"/>
        <w:jc w:val="both"/>
      </w:pPr>
      <w:r w:rsidRPr="00C53625">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235CD3" w:rsidRPr="00C53625" w:rsidRDefault="00235CD3" w:rsidP="00235CD3">
      <w:pPr>
        <w:tabs>
          <w:tab w:val="left" w:pos="142"/>
          <w:tab w:val="left" w:pos="284"/>
        </w:tabs>
        <w:ind w:firstLine="709"/>
        <w:jc w:val="both"/>
      </w:pPr>
      <w:r w:rsidRPr="00C53625">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муниципальной услуги.</w:t>
      </w:r>
    </w:p>
    <w:p w:rsidR="00235CD3" w:rsidRPr="00C53625" w:rsidRDefault="00235CD3" w:rsidP="00235CD3">
      <w:pPr>
        <w:tabs>
          <w:tab w:val="left" w:pos="142"/>
          <w:tab w:val="left" w:pos="284"/>
        </w:tabs>
        <w:ind w:firstLine="709"/>
        <w:jc w:val="both"/>
      </w:pPr>
      <w:r w:rsidRPr="00C53625">
        <w:t xml:space="preserve">3.1.4.1. </w:t>
      </w:r>
      <w:proofErr w:type="gramStart"/>
      <w:r w:rsidRPr="00C53625">
        <w:t>Основание для начала административной процедуры: предоставление лиц</w:t>
      </w:r>
      <w:r w:rsidR="0080234E" w:rsidRPr="00C53625">
        <w:t>а</w:t>
      </w:r>
      <w:r w:rsidRPr="00C53625">
        <w:t>м</w:t>
      </w:r>
      <w:r w:rsidR="0080234E" w:rsidRPr="00C53625">
        <w:t>и</w:t>
      </w:r>
      <w:r w:rsidRPr="00C53625">
        <w:t>, ответственным</w:t>
      </w:r>
      <w:r w:rsidR="0080234E" w:rsidRPr="00C53625">
        <w:t>и</w:t>
      </w:r>
      <w:r w:rsidRPr="00C53625">
        <w:t xml:space="preserve"> за выполнение - Специалист</w:t>
      </w:r>
      <w:r w:rsidR="0080234E" w:rsidRPr="00C53625">
        <w:t>ами</w:t>
      </w:r>
      <w:r w:rsidRPr="00C53625">
        <w:t>, в должностные обязанности которых входит оказание муниципальных услуг по вопросам участия в жилищных программах, ответственн</w:t>
      </w:r>
      <w:r w:rsidR="0080234E" w:rsidRPr="00C53625">
        <w:t>ых</w:t>
      </w:r>
      <w:r w:rsidRPr="00C53625">
        <w:t xml:space="preserve">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roofErr w:type="gramEnd"/>
    </w:p>
    <w:p w:rsidR="00235CD3" w:rsidRPr="00C53625" w:rsidRDefault="00235CD3" w:rsidP="00235CD3">
      <w:pPr>
        <w:tabs>
          <w:tab w:val="left" w:pos="142"/>
          <w:tab w:val="left" w:pos="284"/>
        </w:tabs>
        <w:ind w:firstLine="709"/>
        <w:jc w:val="both"/>
      </w:pPr>
      <w:r w:rsidRPr="00C53625">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C53625">
        <w:t>с даты окончания</w:t>
      </w:r>
      <w:proofErr w:type="gramEnd"/>
      <w:r w:rsidRPr="00C53625">
        <w:t xml:space="preserve"> второй административной процедуры. </w:t>
      </w:r>
    </w:p>
    <w:p w:rsidR="00235CD3" w:rsidRPr="00C53625" w:rsidRDefault="00235CD3" w:rsidP="00235CD3">
      <w:pPr>
        <w:tabs>
          <w:tab w:val="left" w:pos="142"/>
          <w:tab w:val="left" w:pos="284"/>
        </w:tabs>
        <w:ind w:firstLine="709"/>
        <w:jc w:val="both"/>
      </w:pPr>
      <w:r w:rsidRPr="00C53625">
        <w:t>3.1.4.3. Лицо, ответственное за выполнение административной процедуры: Специалист</w:t>
      </w:r>
      <w:r w:rsidR="0080234E" w:rsidRPr="00C53625">
        <w:t>ы</w:t>
      </w:r>
      <w:r w:rsidRPr="00C53625">
        <w:t xml:space="preserve">, в должностные обязанности которых входит оказание муниципальных услуг по вопросам участия в жилищных программах, </w:t>
      </w:r>
      <w:proofErr w:type="gramStart"/>
      <w:r w:rsidRPr="00C53625">
        <w:t>ответственный</w:t>
      </w:r>
      <w:proofErr w:type="gramEnd"/>
      <w:r w:rsidRPr="00C53625">
        <w:t xml:space="preserve"> за принятие и подписание соответствующего решения.</w:t>
      </w:r>
    </w:p>
    <w:p w:rsidR="00235CD3" w:rsidRPr="00C53625" w:rsidRDefault="00235CD3" w:rsidP="00235CD3">
      <w:pPr>
        <w:tabs>
          <w:tab w:val="left" w:pos="142"/>
          <w:tab w:val="left" w:pos="284"/>
        </w:tabs>
        <w:ind w:firstLine="709"/>
        <w:jc w:val="both"/>
      </w:pPr>
      <w:r w:rsidRPr="00C53625">
        <w:t>3.1.4.4. Критерий принятия решения: наличие/отсутствие у заявителя права на получение муниципальной услуги.</w:t>
      </w:r>
    </w:p>
    <w:p w:rsidR="00235CD3" w:rsidRPr="00C53625" w:rsidRDefault="00235CD3" w:rsidP="00235CD3">
      <w:pPr>
        <w:tabs>
          <w:tab w:val="left" w:pos="142"/>
          <w:tab w:val="left" w:pos="284"/>
        </w:tabs>
        <w:ind w:firstLine="709"/>
        <w:jc w:val="both"/>
      </w:pPr>
      <w:r w:rsidRPr="00C53625">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235CD3" w:rsidRPr="00C53625" w:rsidRDefault="00235CD3" w:rsidP="00235CD3">
      <w:pPr>
        <w:tabs>
          <w:tab w:val="left" w:pos="142"/>
          <w:tab w:val="left" w:pos="284"/>
        </w:tabs>
        <w:ind w:firstLine="709"/>
        <w:jc w:val="both"/>
      </w:pPr>
      <w:r w:rsidRPr="00C53625">
        <w:t>3.1.5. Выдача результата.</w:t>
      </w:r>
    </w:p>
    <w:p w:rsidR="00235CD3" w:rsidRPr="00C53625" w:rsidRDefault="00235CD3" w:rsidP="00235CD3">
      <w:pPr>
        <w:tabs>
          <w:tab w:val="left" w:pos="142"/>
          <w:tab w:val="left" w:pos="284"/>
        </w:tabs>
        <w:ind w:firstLine="709"/>
        <w:jc w:val="both"/>
      </w:pPr>
      <w:r w:rsidRPr="00C53625">
        <w:lastRenderedPageBreak/>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235CD3" w:rsidRPr="00C53625" w:rsidRDefault="00235CD3" w:rsidP="00235CD3">
      <w:pPr>
        <w:tabs>
          <w:tab w:val="left" w:pos="142"/>
          <w:tab w:val="left" w:pos="284"/>
        </w:tabs>
        <w:ind w:firstLine="709"/>
        <w:jc w:val="both"/>
      </w:pPr>
      <w:r w:rsidRPr="00C53625">
        <w:t>3.1.5.2. Срок исполнения данной административной процедуры - не более 2 календарных дней:</w:t>
      </w:r>
    </w:p>
    <w:p w:rsidR="00235CD3" w:rsidRPr="00C53625" w:rsidRDefault="00235CD3" w:rsidP="00235CD3">
      <w:pPr>
        <w:tabs>
          <w:tab w:val="left" w:pos="142"/>
          <w:tab w:val="left" w:pos="284"/>
        </w:tabs>
        <w:ind w:firstLine="709"/>
        <w:jc w:val="both"/>
      </w:pPr>
      <w:r w:rsidRPr="00C53625">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C53625">
        <w:t>с даты окончания</w:t>
      </w:r>
      <w:proofErr w:type="gramEnd"/>
      <w:r w:rsidRPr="00C53625">
        <w:t xml:space="preserve"> третьей административной процедуры.</w:t>
      </w:r>
    </w:p>
    <w:p w:rsidR="00235CD3" w:rsidRPr="00C53625" w:rsidRDefault="00235CD3" w:rsidP="00235CD3">
      <w:pPr>
        <w:tabs>
          <w:tab w:val="left" w:pos="142"/>
          <w:tab w:val="left" w:pos="284"/>
        </w:tabs>
        <w:ind w:firstLine="709"/>
        <w:jc w:val="both"/>
      </w:pPr>
      <w:r w:rsidRPr="00C53625">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C53625">
        <w:t>с даты окончания</w:t>
      </w:r>
      <w:proofErr w:type="gramEnd"/>
      <w:r w:rsidRPr="00C53625">
        <w:t xml:space="preserve"> первого административного действия данной административной процедуры. </w:t>
      </w:r>
    </w:p>
    <w:p w:rsidR="00235CD3" w:rsidRPr="00C53625" w:rsidRDefault="00235CD3" w:rsidP="00235CD3">
      <w:pPr>
        <w:tabs>
          <w:tab w:val="left" w:pos="142"/>
          <w:tab w:val="left" w:pos="284"/>
        </w:tabs>
        <w:ind w:firstLine="709"/>
        <w:jc w:val="both"/>
      </w:pPr>
      <w:r w:rsidRPr="00C53625">
        <w:t>3.1.5.3. Лицо, ответственное за выполнение административной процедуры: должностное лицо, ответственное за делопроизводство.</w:t>
      </w:r>
    </w:p>
    <w:p w:rsidR="00235CD3" w:rsidRPr="00C53625" w:rsidRDefault="00235CD3" w:rsidP="00235CD3">
      <w:pPr>
        <w:tabs>
          <w:tab w:val="left" w:pos="142"/>
          <w:tab w:val="left" w:pos="284"/>
        </w:tabs>
        <w:ind w:firstLine="709"/>
        <w:jc w:val="both"/>
      </w:pPr>
      <w:r w:rsidRPr="00C53625">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235CD3" w:rsidRPr="00C53625" w:rsidRDefault="00235CD3" w:rsidP="00235CD3">
      <w:pPr>
        <w:tabs>
          <w:tab w:val="left" w:pos="142"/>
          <w:tab w:val="left" w:pos="284"/>
        </w:tabs>
        <w:ind w:firstLine="709"/>
        <w:jc w:val="both"/>
      </w:pPr>
      <w:r w:rsidRPr="00C53625">
        <w:t>Способ фиксации результата выполнения административной процедуры:</w:t>
      </w:r>
    </w:p>
    <w:p w:rsidR="00235CD3" w:rsidRPr="00C53625" w:rsidRDefault="00235CD3" w:rsidP="00235CD3">
      <w:pPr>
        <w:tabs>
          <w:tab w:val="left" w:pos="142"/>
          <w:tab w:val="left" w:pos="284"/>
        </w:tabs>
        <w:ind w:firstLine="709"/>
        <w:jc w:val="both"/>
      </w:pPr>
      <w:r w:rsidRPr="00C53625">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235CD3" w:rsidRPr="00C53625" w:rsidRDefault="00235CD3" w:rsidP="00235CD3">
      <w:pPr>
        <w:tabs>
          <w:tab w:val="left" w:pos="142"/>
          <w:tab w:val="left" w:pos="284"/>
        </w:tabs>
        <w:ind w:firstLine="709"/>
        <w:jc w:val="both"/>
      </w:pPr>
      <w:r w:rsidRPr="00C53625">
        <w:t>- при неявке - направление почтовым отправлением с уведомлением.</w:t>
      </w:r>
    </w:p>
    <w:p w:rsidR="00235CD3" w:rsidRPr="00C53625" w:rsidRDefault="00235CD3" w:rsidP="00235CD3">
      <w:pPr>
        <w:tabs>
          <w:tab w:val="left" w:pos="142"/>
          <w:tab w:val="left" w:pos="284"/>
        </w:tabs>
        <w:ind w:firstLine="709"/>
        <w:jc w:val="both"/>
      </w:pPr>
      <w:r w:rsidRPr="00C53625">
        <w:t>Способ фиксации результата выполнения административного действия, в том числе через МФЦ и в электронной форме.</w:t>
      </w:r>
    </w:p>
    <w:p w:rsidR="00235CD3" w:rsidRPr="00C53625" w:rsidRDefault="00235CD3" w:rsidP="00235CD3">
      <w:pPr>
        <w:tabs>
          <w:tab w:val="left" w:pos="142"/>
          <w:tab w:val="left" w:pos="284"/>
        </w:tabs>
        <w:ind w:firstLine="709"/>
        <w:jc w:val="both"/>
      </w:pPr>
      <w:r w:rsidRPr="00C53625">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35CD3" w:rsidRPr="00C53625" w:rsidRDefault="00235CD3" w:rsidP="00235CD3">
      <w:pPr>
        <w:tabs>
          <w:tab w:val="left" w:pos="142"/>
          <w:tab w:val="left" w:pos="284"/>
        </w:tabs>
        <w:ind w:firstLine="709"/>
        <w:jc w:val="both"/>
      </w:pPr>
      <w:r w:rsidRPr="00C5362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pPr>
      <w:r w:rsidRPr="00C53625">
        <w:t>3.2. Особенности выполнения административных процедур в электронной форме.</w:t>
      </w:r>
    </w:p>
    <w:p w:rsidR="00235CD3" w:rsidRPr="00C53625" w:rsidRDefault="00235CD3" w:rsidP="00235CD3">
      <w:pPr>
        <w:tabs>
          <w:tab w:val="left" w:pos="142"/>
          <w:tab w:val="left" w:pos="284"/>
        </w:tabs>
        <w:ind w:firstLine="709"/>
        <w:jc w:val="both"/>
      </w:pPr>
      <w:r w:rsidRPr="00C53625">
        <w:t xml:space="preserve">3.2.1. </w:t>
      </w:r>
      <w:proofErr w:type="gramStart"/>
      <w:r w:rsidRPr="00C53625">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5CD3" w:rsidRPr="00C53625" w:rsidRDefault="00235CD3" w:rsidP="00235CD3">
      <w:pPr>
        <w:tabs>
          <w:tab w:val="left" w:pos="142"/>
          <w:tab w:val="left" w:pos="284"/>
        </w:tabs>
        <w:ind w:firstLine="709"/>
        <w:jc w:val="both"/>
      </w:pPr>
      <w:r w:rsidRPr="00C5362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3625">
        <w:t>ии и ау</w:t>
      </w:r>
      <w:proofErr w:type="gramEnd"/>
      <w:r w:rsidRPr="00C53625">
        <w:t xml:space="preserve">тентификации (далее – ЕСИА). </w:t>
      </w:r>
    </w:p>
    <w:p w:rsidR="00235CD3" w:rsidRPr="00C53625" w:rsidRDefault="00235CD3" w:rsidP="00235CD3">
      <w:pPr>
        <w:tabs>
          <w:tab w:val="left" w:pos="142"/>
          <w:tab w:val="left" w:pos="284"/>
        </w:tabs>
        <w:ind w:firstLine="709"/>
        <w:jc w:val="both"/>
      </w:pPr>
      <w:r w:rsidRPr="00C53625">
        <w:t xml:space="preserve">3.2.3. Муниципальная услуга может быть получена через ПГУ ЛО, либо через ЕПГУ следующими способами: </w:t>
      </w:r>
    </w:p>
    <w:p w:rsidR="00235CD3" w:rsidRPr="00C53625" w:rsidRDefault="00235CD3" w:rsidP="00235CD3">
      <w:pPr>
        <w:tabs>
          <w:tab w:val="left" w:pos="142"/>
          <w:tab w:val="left" w:pos="284"/>
        </w:tabs>
        <w:ind w:firstLine="709"/>
        <w:jc w:val="both"/>
      </w:pPr>
      <w:r w:rsidRPr="00C53625">
        <w:t>с обязательной личной явкой на прием в Администрацию ОМСУ;</w:t>
      </w:r>
    </w:p>
    <w:p w:rsidR="00235CD3" w:rsidRPr="00C53625" w:rsidRDefault="00235CD3" w:rsidP="00235CD3">
      <w:pPr>
        <w:tabs>
          <w:tab w:val="left" w:pos="142"/>
          <w:tab w:val="left" w:pos="284"/>
        </w:tabs>
        <w:ind w:firstLine="709"/>
        <w:jc w:val="both"/>
      </w:pPr>
      <w:r w:rsidRPr="00C53625">
        <w:t>без личной явки на прием в Администрацию ОМСУ.</w:t>
      </w:r>
      <w:proofErr w:type="gramStart"/>
      <w:r w:rsidRPr="00C53625">
        <w:t xml:space="preserve"> ,</w:t>
      </w:r>
      <w:proofErr w:type="gramEnd"/>
    </w:p>
    <w:p w:rsidR="00235CD3" w:rsidRPr="00C53625" w:rsidRDefault="00235CD3" w:rsidP="00235CD3">
      <w:pPr>
        <w:tabs>
          <w:tab w:val="left" w:pos="142"/>
          <w:tab w:val="left" w:pos="284"/>
        </w:tabs>
        <w:ind w:firstLine="709"/>
        <w:jc w:val="both"/>
      </w:pPr>
      <w:r w:rsidRPr="00C53625">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w:t>
      </w:r>
      <w:r w:rsidRPr="00C53625">
        <w:lastRenderedPageBreak/>
        <w:t xml:space="preserve">электронную подпись (далее – ЭП) для </w:t>
      </w:r>
      <w:proofErr w:type="gramStart"/>
      <w:r w:rsidRPr="00C53625">
        <w:t>заверения заявления</w:t>
      </w:r>
      <w:proofErr w:type="gramEnd"/>
      <w:r w:rsidRPr="00C53625">
        <w:t xml:space="preserve"> и документов, поданных в электронном виде на ПГУ ЛО или на ЕПГУ.</w:t>
      </w:r>
    </w:p>
    <w:p w:rsidR="00235CD3" w:rsidRPr="00C53625" w:rsidRDefault="00235CD3" w:rsidP="00235CD3">
      <w:pPr>
        <w:tabs>
          <w:tab w:val="left" w:pos="142"/>
          <w:tab w:val="left" w:pos="284"/>
        </w:tabs>
        <w:ind w:firstLine="709"/>
        <w:jc w:val="both"/>
      </w:pPr>
      <w:r w:rsidRPr="00C53625">
        <w:t>3.2.5. Для подачи заявления через ЕПГУ или через ПГУ ЛО заявитель должен выполнить следующие действия:</w:t>
      </w:r>
    </w:p>
    <w:p w:rsidR="00235CD3" w:rsidRPr="00C53625" w:rsidRDefault="00235CD3" w:rsidP="00235CD3">
      <w:pPr>
        <w:tabs>
          <w:tab w:val="left" w:pos="142"/>
          <w:tab w:val="left" w:pos="284"/>
        </w:tabs>
        <w:ind w:firstLine="709"/>
        <w:jc w:val="both"/>
      </w:pPr>
      <w:r w:rsidRPr="00C53625">
        <w:t>пройти идентификацию и аутентификацию в ЕСИА;</w:t>
      </w:r>
    </w:p>
    <w:p w:rsidR="00235CD3" w:rsidRPr="00C53625" w:rsidRDefault="00235CD3" w:rsidP="00235CD3">
      <w:pPr>
        <w:tabs>
          <w:tab w:val="left" w:pos="142"/>
          <w:tab w:val="left" w:pos="284"/>
        </w:tabs>
        <w:ind w:firstLine="709"/>
        <w:jc w:val="both"/>
      </w:pPr>
      <w:r w:rsidRPr="00C53625">
        <w:t>в личном кабинете на ЕПГУ или на ПГУ ЛО заполнить в электронном виде заявление на оказание муниципальной услуги;</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заявитель выбрал способ оказания услуги без личной явки на прием в Администрацию ОМСУ:</w:t>
      </w:r>
    </w:p>
    <w:p w:rsidR="00235CD3" w:rsidRPr="00C53625" w:rsidRDefault="00235CD3" w:rsidP="00235CD3">
      <w:pPr>
        <w:tabs>
          <w:tab w:val="left" w:pos="142"/>
          <w:tab w:val="left" w:pos="284"/>
        </w:tabs>
        <w:ind w:firstLine="709"/>
        <w:jc w:val="both"/>
      </w:pPr>
      <w:r w:rsidRPr="00C53625">
        <w:t xml:space="preserve">- приложить к заявлению электронные документы, заверенные усиленной квалифицированной электронной подписью; </w:t>
      </w:r>
    </w:p>
    <w:p w:rsidR="00235CD3" w:rsidRPr="00C53625" w:rsidRDefault="00235CD3" w:rsidP="00235CD3">
      <w:pPr>
        <w:tabs>
          <w:tab w:val="left" w:pos="142"/>
          <w:tab w:val="left" w:pos="284"/>
        </w:tabs>
        <w:ind w:firstLine="709"/>
        <w:jc w:val="both"/>
      </w:pPr>
      <w:r w:rsidRPr="00C5362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5CD3" w:rsidRPr="00C53625" w:rsidRDefault="00235CD3" w:rsidP="00235CD3">
      <w:pPr>
        <w:tabs>
          <w:tab w:val="left" w:pos="142"/>
          <w:tab w:val="left" w:pos="284"/>
        </w:tabs>
        <w:ind w:firstLine="709"/>
        <w:jc w:val="both"/>
      </w:pPr>
      <w:r w:rsidRPr="00C53625">
        <w:t>- заверить заявление усиленной квалифицированной электронной подписью, если иное не установлено действующим законодательством.</w:t>
      </w:r>
    </w:p>
    <w:p w:rsidR="00235CD3" w:rsidRPr="00C53625" w:rsidRDefault="00235CD3" w:rsidP="00235CD3">
      <w:pPr>
        <w:tabs>
          <w:tab w:val="left" w:pos="142"/>
          <w:tab w:val="left" w:pos="284"/>
        </w:tabs>
        <w:ind w:firstLine="709"/>
        <w:jc w:val="both"/>
      </w:pPr>
      <w:r w:rsidRPr="00C53625">
        <w:t xml:space="preserve">направить пакет электронных документов в Администрацию ОМСУ посредством функционала ЕПГУ ЛО или ПГУ ЛО. </w:t>
      </w:r>
    </w:p>
    <w:p w:rsidR="00235CD3" w:rsidRPr="00C53625" w:rsidRDefault="00235CD3" w:rsidP="00235CD3">
      <w:pPr>
        <w:tabs>
          <w:tab w:val="left" w:pos="142"/>
          <w:tab w:val="left" w:pos="284"/>
        </w:tabs>
        <w:ind w:firstLine="709"/>
        <w:jc w:val="both"/>
      </w:pPr>
      <w:r w:rsidRPr="00C5362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3625">
        <w:t>Межвед</w:t>
      </w:r>
      <w:proofErr w:type="spellEnd"/>
      <w:r w:rsidRPr="00C5362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35CD3" w:rsidRPr="00C53625" w:rsidRDefault="00235CD3" w:rsidP="00235CD3">
      <w:pPr>
        <w:tabs>
          <w:tab w:val="left" w:pos="142"/>
          <w:tab w:val="left" w:pos="284"/>
        </w:tabs>
        <w:ind w:firstLine="709"/>
        <w:jc w:val="both"/>
      </w:pPr>
      <w:r w:rsidRPr="00C5362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235CD3" w:rsidRPr="00C53625" w:rsidRDefault="00235CD3" w:rsidP="00235CD3">
      <w:pPr>
        <w:tabs>
          <w:tab w:val="left" w:pos="142"/>
          <w:tab w:val="left" w:pos="284"/>
        </w:tabs>
        <w:ind w:firstLine="709"/>
        <w:jc w:val="both"/>
      </w:pPr>
      <w:r w:rsidRPr="00C53625">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5CD3" w:rsidRPr="00C53625" w:rsidRDefault="00235CD3" w:rsidP="00235CD3">
      <w:pPr>
        <w:tabs>
          <w:tab w:val="left" w:pos="142"/>
          <w:tab w:val="left" w:pos="284"/>
        </w:tabs>
        <w:ind w:firstLine="709"/>
        <w:jc w:val="both"/>
      </w:pPr>
      <w:r w:rsidRPr="00C5362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3625">
        <w:t>Межвед</w:t>
      </w:r>
      <w:proofErr w:type="spellEnd"/>
      <w:r w:rsidRPr="00C53625">
        <w:t xml:space="preserve"> ЛО» формы о принятом решении и переводит дело в архив АИС «</w:t>
      </w:r>
      <w:proofErr w:type="spellStart"/>
      <w:r w:rsidRPr="00C53625">
        <w:t>Межвед</w:t>
      </w:r>
      <w:proofErr w:type="spellEnd"/>
      <w:r w:rsidRPr="00C53625">
        <w:t xml:space="preserve"> ЛО»;</w:t>
      </w:r>
    </w:p>
    <w:p w:rsidR="00235CD3" w:rsidRPr="00C53625" w:rsidRDefault="00235CD3" w:rsidP="00235CD3">
      <w:pPr>
        <w:tabs>
          <w:tab w:val="left" w:pos="142"/>
          <w:tab w:val="left" w:pos="284"/>
        </w:tabs>
        <w:ind w:firstLine="709"/>
        <w:jc w:val="both"/>
      </w:pPr>
      <w:r w:rsidRPr="00C53625">
        <w:t>уведомляет заявителя о принятом решении с помощью указанных в заявлении сре</w:t>
      </w:r>
      <w:proofErr w:type="gramStart"/>
      <w:r w:rsidRPr="00C53625">
        <w:t>дств св</w:t>
      </w:r>
      <w:proofErr w:type="gramEnd"/>
      <w:r w:rsidRPr="00C5362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5CD3" w:rsidRPr="00C53625" w:rsidRDefault="00235CD3" w:rsidP="00235CD3">
      <w:pPr>
        <w:tabs>
          <w:tab w:val="left" w:pos="142"/>
          <w:tab w:val="left" w:pos="284"/>
        </w:tabs>
        <w:ind w:firstLine="709"/>
        <w:jc w:val="both"/>
      </w:pPr>
      <w:r w:rsidRPr="00C5362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35CD3" w:rsidRPr="00C53625" w:rsidRDefault="00235CD3" w:rsidP="00235CD3">
      <w:pPr>
        <w:tabs>
          <w:tab w:val="left" w:pos="142"/>
          <w:tab w:val="left" w:pos="284"/>
        </w:tabs>
        <w:ind w:firstLine="709"/>
        <w:jc w:val="both"/>
      </w:pPr>
      <w:proofErr w:type="gramStart"/>
      <w:r w:rsidRPr="00C53625">
        <w:t>в день регистрации запроса формирует через АИС «</w:t>
      </w:r>
      <w:proofErr w:type="spellStart"/>
      <w:r w:rsidRPr="00C53625">
        <w:t>Межвед</w:t>
      </w:r>
      <w:proofErr w:type="spellEnd"/>
      <w:r w:rsidRPr="00C53625">
        <w:t xml:space="preserve"> ЛО» приглашение на прием, которое должно содержать следующую информацию: адрес Администрации </w:t>
      </w:r>
      <w:r w:rsidRPr="00C53625">
        <w:lastRenderedPageBreak/>
        <w:t>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53625">
        <w:t xml:space="preserve"> В АИС «</w:t>
      </w:r>
      <w:proofErr w:type="spellStart"/>
      <w:r w:rsidRPr="00C53625">
        <w:t>Межвед</w:t>
      </w:r>
      <w:proofErr w:type="spellEnd"/>
      <w:r w:rsidRPr="00C5362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235CD3" w:rsidRPr="00C53625" w:rsidRDefault="00235CD3" w:rsidP="00235CD3">
      <w:pPr>
        <w:tabs>
          <w:tab w:val="left" w:pos="142"/>
          <w:tab w:val="left" w:pos="284"/>
        </w:tabs>
        <w:ind w:firstLine="709"/>
        <w:jc w:val="both"/>
      </w:pPr>
      <w:proofErr w:type="gramStart"/>
      <w:r w:rsidRPr="00C53625">
        <w:t>В случае неявки заявителя на прием в назначенное время заявление и документы хранятся в АИС «</w:t>
      </w:r>
      <w:proofErr w:type="spellStart"/>
      <w:r w:rsidRPr="00C53625">
        <w:t>Межвед</w:t>
      </w:r>
      <w:proofErr w:type="spellEnd"/>
      <w:r w:rsidRPr="00C53625">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53625">
        <w:t>Межвед</w:t>
      </w:r>
      <w:proofErr w:type="spellEnd"/>
      <w:r w:rsidRPr="00C53625">
        <w:t xml:space="preserve"> ЛО».</w:t>
      </w:r>
      <w:proofErr w:type="gramEnd"/>
    </w:p>
    <w:p w:rsidR="00235CD3" w:rsidRPr="00C53625" w:rsidRDefault="00235CD3" w:rsidP="00235CD3">
      <w:pPr>
        <w:tabs>
          <w:tab w:val="left" w:pos="142"/>
          <w:tab w:val="left" w:pos="284"/>
        </w:tabs>
        <w:ind w:firstLine="709"/>
        <w:jc w:val="both"/>
      </w:pPr>
      <w:r w:rsidRPr="00C53625">
        <w:t>Заявитель должен явиться на прием в указанное время. В случае</w:t>
      </w:r>
      <w:proofErr w:type="gramStart"/>
      <w:r w:rsidRPr="00C53625">
        <w:t>,</w:t>
      </w:r>
      <w:proofErr w:type="gramEnd"/>
      <w:r w:rsidRPr="00C53625">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C53625">
        <w:t>Межвед</w:t>
      </w:r>
      <w:proofErr w:type="spellEnd"/>
      <w:r w:rsidRPr="00C53625">
        <w:t xml:space="preserve"> ЛО», дело переводит в статус «Прием заявителя окончен».</w:t>
      </w:r>
    </w:p>
    <w:p w:rsidR="00235CD3" w:rsidRPr="00C53625" w:rsidRDefault="00235CD3" w:rsidP="00235CD3">
      <w:pPr>
        <w:tabs>
          <w:tab w:val="left" w:pos="142"/>
          <w:tab w:val="left" w:pos="284"/>
        </w:tabs>
        <w:ind w:firstLine="709"/>
        <w:jc w:val="both"/>
      </w:pPr>
      <w:r w:rsidRPr="00C5362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3625">
        <w:t>Межвед</w:t>
      </w:r>
      <w:proofErr w:type="spellEnd"/>
      <w:r w:rsidRPr="00C53625">
        <w:t xml:space="preserve"> ЛО» формы о принятом решении и переводит дело в архив АИС «</w:t>
      </w:r>
      <w:proofErr w:type="spellStart"/>
      <w:r w:rsidRPr="00C53625">
        <w:t>Межвед</w:t>
      </w:r>
      <w:proofErr w:type="spellEnd"/>
      <w:r w:rsidRPr="00C53625">
        <w:t xml:space="preserve"> ЛО».</w:t>
      </w:r>
    </w:p>
    <w:p w:rsidR="00235CD3" w:rsidRPr="00C53625" w:rsidRDefault="00235CD3" w:rsidP="00235CD3">
      <w:pPr>
        <w:tabs>
          <w:tab w:val="left" w:pos="142"/>
          <w:tab w:val="left" w:pos="284"/>
        </w:tabs>
        <w:ind w:firstLine="709"/>
        <w:jc w:val="both"/>
      </w:pPr>
      <w:proofErr w:type="gramStart"/>
      <w:r w:rsidRPr="00C53625">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35CD3" w:rsidRPr="00C53625" w:rsidRDefault="00235CD3" w:rsidP="00235CD3">
      <w:pPr>
        <w:tabs>
          <w:tab w:val="left" w:pos="142"/>
          <w:tab w:val="left" w:pos="284"/>
        </w:tabs>
        <w:ind w:firstLine="709"/>
        <w:jc w:val="both"/>
      </w:pPr>
      <w:r w:rsidRPr="00C5362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35CD3" w:rsidRPr="00C53625" w:rsidRDefault="00235CD3" w:rsidP="00235CD3">
      <w:pPr>
        <w:tabs>
          <w:tab w:val="left" w:pos="142"/>
          <w:tab w:val="left" w:pos="284"/>
        </w:tabs>
        <w:ind w:firstLine="709"/>
        <w:jc w:val="both"/>
      </w:pPr>
      <w:r w:rsidRPr="00C5362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5CD3" w:rsidRPr="00C53625" w:rsidRDefault="00235CD3" w:rsidP="00235CD3">
      <w:pPr>
        <w:tabs>
          <w:tab w:val="left" w:pos="142"/>
          <w:tab w:val="left" w:pos="284"/>
        </w:tabs>
        <w:ind w:firstLine="709"/>
        <w:jc w:val="both"/>
      </w:pPr>
      <w:r w:rsidRPr="00C53625">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5CD3" w:rsidRPr="00C53625" w:rsidRDefault="00235CD3" w:rsidP="00235CD3">
      <w:pPr>
        <w:tabs>
          <w:tab w:val="left" w:pos="142"/>
          <w:tab w:val="left" w:pos="284"/>
        </w:tabs>
        <w:ind w:firstLine="709"/>
        <w:jc w:val="both"/>
      </w:pPr>
      <w:r w:rsidRPr="00C53625">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C53625">
        <w:t>регистрации результата предоставления муниципальной услуги Администрации</w:t>
      </w:r>
      <w:proofErr w:type="gramEnd"/>
      <w:r w:rsidRPr="00C53625">
        <w:t xml:space="preserve"> ОМСУ.</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rPr>
          <w:b/>
        </w:rPr>
      </w:pPr>
      <w:r w:rsidRPr="00C53625">
        <w:rPr>
          <w:b/>
        </w:rPr>
        <w:t xml:space="preserve">4. Формы </w:t>
      </w:r>
      <w:proofErr w:type="gramStart"/>
      <w:r w:rsidRPr="00C53625">
        <w:rPr>
          <w:b/>
        </w:rPr>
        <w:t>контроля за</w:t>
      </w:r>
      <w:proofErr w:type="gramEnd"/>
      <w:r w:rsidRPr="00C53625">
        <w:rPr>
          <w:b/>
        </w:rPr>
        <w:t xml:space="preserve"> исполнением административного регламента</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pPr>
      <w:r w:rsidRPr="00C53625">
        <w:lastRenderedPageBreak/>
        <w:t xml:space="preserve">4.1. Порядок осуществления текущего </w:t>
      </w:r>
      <w:proofErr w:type="gramStart"/>
      <w:r w:rsidRPr="00C53625">
        <w:t>контроля за</w:t>
      </w:r>
      <w:proofErr w:type="gramEnd"/>
      <w:r w:rsidRPr="00C5362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CD3" w:rsidRPr="00C53625" w:rsidRDefault="00235CD3" w:rsidP="00235CD3">
      <w:pPr>
        <w:tabs>
          <w:tab w:val="left" w:pos="142"/>
          <w:tab w:val="left" w:pos="284"/>
        </w:tabs>
        <w:ind w:firstLine="709"/>
        <w:jc w:val="both"/>
      </w:pPr>
      <w:proofErr w:type="gramStart"/>
      <w:r w:rsidRPr="00C53625">
        <w:t>Контроль за</w:t>
      </w:r>
      <w:proofErr w:type="gramEnd"/>
      <w:r w:rsidRPr="00C53625">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35CD3" w:rsidRPr="00C53625" w:rsidRDefault="00235CD3" w:rsidP="00235CD3">
      <w:pPr>
        <w:tabs>
          <w:tab w:val="left" w:pos="142"/>
          <w:tab w:val="left" w:pos="284"/>
        </w:tabs>
        <w:ind w:firstLine="709"/>
        <w:jc w:val="both"/>
      </w:pPr>
      <w:r w:rsidRPr="00C53625">
        <w:t xml:space="preserve">Текущий </w:t>
      </w:r>
      <w:proofErr w:type="gramStart"/>
      <w:r w:rsidRPr="00C53625">
        <w:t>контроль за</w:t>
      </w:r>
      <w:proofErr w:type="gramEnd"/>
      <w:r w:rsidRPr="00C53625">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35CD3" w:rsidRPr="00C53625" w:rsidRDefault="00235CD3" w:rsidP="00235CD3">
      <w:pPr>
        <w:tabs>
          <w:tab w:val="left" w:pos="142"/>
          <w:tab w:val="left" w:pos="284"/>
        </w:tabs>
        <w:ind w:firstLine="709"/>
        <w:jc w:val="both"/>
      </w:pPr>
      <w:r w:rsidRPr="00C53625">
        <w:t>Текущий контроль осуществляется путем проведения ответственными должностными лицами Отдела,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35CD3" w:rsidRPr="00C53625" w:rsidRDefault="00235CD3" w:rsidP="00235CD3">
      <w:pPr>
        <w:tabs>
          <w:tab w:val="left" w:pos="142"/>
          <w:tab w:val="left" w:pos="284"/>
        </w:tabs>
        <w:ind w:firstLine="709"/>
        <w:jc w:val="both"/>
      </w:pPr>
      <w:proofErr w:type="gramStart"/>
      <w:r w:rsidRPr="00C53625">
        <w:t>Контроль за</w:t>
      </w:r>
      <w:proofErr w:type="gramEnd"/>
      <w:r w:rsidRPr="00C53625">
        <w:t xml:space="preserve"> полнотой и качеством предоставления муниципальной услуги осуществляется в формах:</w:t>
      </w:r>
    </w:p>
    <w:p w:rsidR="00235CD3" w:rsidRPr="00C53625" w:rsidRDefault="00235CD3" w:rsidP="00235CD3">
      <w:pPr>
        <w:tabs>
          <w:tab w:val="left" w:pos="142"/>
          <w:tab w:val="left" w:pos="284"/>
        </w:tabs>
        <w:ind w:firstLine="709"/>
        <w:jc w:val="both"/>
      </w:pPr>
      <w:r w:rsidRPr="00C53625">
        <w:t>1) проведения проверок;</w:t>
      </w:r>
    </w:p>
    <w:p w:rsidR="00235CD3" w:rsidRPr="00C53625" w:rsidRDefault="00235CD3" w:rsidP="00235CD3">
      <w:pPr>
        <w:tabs>
          <w:tab w:val="left" w:pos="142"/>
          <w:tab w:val="left" w:pos="284"/>
        </w:tabs>
        <w:ind w:firstLine="709"/>
        <w:jc w:val="both"/>
      </w:pPr>
      <w:r w:rsidRPr="00C53625">
        <w:t>2) рассмотрения жалоб на действия (бездействие) должностных лиц администрации МО «Выборгский район», ответственных за предоставление муниципальной услуги.</w:t>
      </w:r>
    </w:p>
    <w:p w:rsidR="00235CD3" w:rsidRPr="00C53625" w:rsidRDefault="00235CD3" w:rsidP="00235CD3">
      <w:pPr>
        <w:tabs>
          <w:tab w:val="left" w:pos="142"/>
          <w:tab w:val="left" w:pos="284"/>
        </w:tabs>
        <w:ind w:firstLine="709"/>
        <w:jc w:val="both"/>
      </w:pPr>
      <w:r w:rsidRPr="00C53625">
        <w:t>4.2. Порядок и периодичность осуществления плановых и внеплановых проверок полноты и качества предоставления муниципальной услуги.</w:t>
      </w:r>
    </w:p>
    <w:p w:rsidR="00235CD3" w:rsidRPr="00C53625" w:rsidRDefault="00235CD3" w:rsidP="00235CD3">
      <w:pPr>
        <w:tabs>
          <w:tab w:val="left" w:pos="142"/>
          <w:tab w:val="left" w:pos="284"/>
        </w:tabs>
        <w:ind w:firstLine="709"/>
        <w:jc w:val="both"/>
      </w:pPr>
      <w:r w:rsidRPr="00C53625">
        <w:t xml:space="preserve">В целях осуществления </w:t>
      </w:r>
      <w:proofErr w:type="gramStart"/>
      <w:r w:rsidRPr="00C53625">
        <w:t>контроля за</w:t>
      </w:r>
      <w:proofErr w:type="gramEnd"/>
      <w:r w:rsidRPr="00C53625">
        <w:t xml:space="preserve"> полнотой и качеством предоставления муниципальной услуги проводятся плановые и внеплановые проверки. </w:t>
      </w:r>
    </w:p>
    <w:p w:rsidR="00235CD3" w:rsidRPr="00C53625" w:rsidRDefault="00235CD3" w:rsidP="00235CD3">
      <w:pPr>
        <w:tabs>
          <w:tab w:val="left" w:pos="142"/>
          <w:tab w:val="left" w:pos="284"/>
        </w:tabs>
        <w:ind w:firstLine="709"/>
        <w:jc w:val="both"/>
      </w:pPr>
      <w:r w:rsidRPr="00C5362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35CD3" w:rsidRPr="00C53625" w:rsidRDefault="00235CD3" w:rsidP="00235CD3">
      <w:pPr>
        <w:tabs>
          <w:tab w:val="left" w:pos="142"/>
          <w:tab w:val="left" w:pos="284"/>
        </w:tabs>
        <w:ind w:firstLine="709"/>
        <w:jc w:val="both"/>
      </w:pPr>
      <w:r w:rsidRPr="00C5362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5CD3" w:rsidRPr="00C53625" w:rsidRDefault="00235CD3" w:rsidP="00235CD3">
      <w:pPr>
        <w:tabs>
          <w:tab w:val="left" w:pos="142"/>
          <w:tab w:val="left" w:pos="284"/>
        </w:tabs>
        <w:ind w:firstLine="709"/>
        <w:jc w:val="both"/>
      </w:pPr>
      <w:r w:rsidRPr="00C5362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35CD3" w:rsidRPr="00C53625" w:rsidRDefault="00235CD3" w:rsidP="00235CD3">
      <w:pPr>
        <w:tabs>
          <w:tab w:val="left" w:pos="142"/>
          <w:tab w:val="left" w:pos="284"/>
        </w:tabs>
        <w:ind w:firstLine="709"/>
        <w:jc w:val="both"/>
      </w:pPr>
      <w:r w:rsidRPr="00C5362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35CD3" w:rsidRPr="00C53625" w:rsidRDefault="00235CD3" w:rsidP="00235CD3">
      <w:pPr>
        <w:tabs>
          <w:tab w:val="left" w:pos="142"/>
          <w:tab w:val="left" w:pos="284"/>
        </w:tabs>
        <w:ind w:firstLine="709"/>
        <w:jc w:val="both"/>
      </w:pPr>
      <w:r w:rsidRPr="00C53625">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C53625">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235CD3" w:rsidRPr="00C53625" w:rsidRDefault="00235CD3" w:rsidP="00235CD3">
      <w:pPr>
        <w:tabs>
          <w:tab w:val="left" w:pos="142"/>
          <w:tab w:val="left" w:pos="284"/>
        </w:tabs>
        <w:ind w:firstLine="709"/>
        <w:jc w:val="both"/>
      </w:pPr>
      <w:r w:rsidRPr="00C5362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5CD3" w:rsidRPr="00C53625" w:rsidRDefault="00235CD3" w:rsidP="00235CD3">
      <w:pPr>
        <w:tabs>
          <w:tab w:val="left" w:pos="142"/>
          <w:tab w:val="left" w:pos="284"/>
        </w:tabs>
        <w:ind w:firstLine="709"/>
        <w:jc w:val="both"/>
      </w:pPr>
      <w:r w:rsidRPr="00C53625">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5CD3" w:rsidRPr="00C53625" w:rsidRDefault="00235CD3" w:rsidP="00235CD3">
      <w:pPr>
        <w:tabs>
          <w:tab w:val="left" w:pos="142"/>
          <w:tab w:val="left" w:pos="284"/>
        </w:tabs>
        <w:ind w:firstLine="709"/>
        <w:jc w:val="both"/>
      </w:pPr>
      <w:r w:rsidRPr="00C53625">
        <w:t>Руководитель Администрации несет персональную ответственность за обеспечение предоставления муниципальной услуги.</w:t>
      </w:r>
    </w:p>
    <w:p w:rsidR="00235CD3" w:rsidRPr="00C53625" w:rsidRDefault="00235CD3" w:rsidP="00235CD3">
      <w:pPr>
        <w:tabs>
          <w:tab w:val="left" w:pos="142"/>
          <w:tab w:val="left" w:pos="284"/>
        </w:tabs>
        <w:ind w:firstLine="709"/>
        <w:jc w:val="both"/>
      </w:pPr>
      <w:r w:rsidRPr="00C53625">
        <w:t>Работники Администрации при предоставлении муниципальной услуги несут персональную ответственность:</w:t>
      </w:r>
    </w:p>
    <w:p w:rsidR="00235CD3" w:rsidRPr="00C53625" w:rsidRDefault="00235CD3" w:rsidP="00235CD3">
      <w:pPr>
        <w:tabs>
          <w:tab w:val="left" w:pos="142"/>
          <w:tab w:val="left" w:pos="284"/>
        </w:tabs>
        <w:ind w:firstLine="709"/>
        <w:jc w:val="both"/>
      </w:pPr>
      <w:r w:rsidRPr="00C53625">
        <w:t>- за неисполнение или ненадлежащее исполнение административных процедур при предоставлении муниципальной услуги;</w:t>
      </w:r>
    </w:p>
    <w:p w:rsidR="00235CD3" w:rsidRPr="00C53625" w:rsidRDefault="00235CD3" w:rsidP="00235CD3">
      <w:pPr>
        <w:tabs>
          <w:tab w:val="left" w:pos="142"/>
          <w:tab w:val="left" w:pos="284"/>
        </w:tabs>
        <w:ind w:firstLine="709"/>
        <w:jc w:val="both"/>
      </w:pPr>
      <w:r w:rsidRPr="00C53625">
        <w:t>- за действия (бездействие), влекущие нарушение прав и законных интересов физических или юридических лиц, индивидуальных предпринимателей.</w:t>
      </w:r>
    </w:p>
    <w:p w:rsidR="00235CD3" w:rsidRPr="00C53625" w:rsidRDefault="00235CD3" w:rsidP="00235CD3">
      <w:pPr>
        <w:tabs>
          <w:tab w:val="left" w:pos="142"/>
          <w:tab w:val="left" w:pos="284"/>
        </w:tabs>
        <w:ind w:firstLine="709"/>
        <w:jc w:val="both"/>
      </w:pPr>
      <w:r w:rsidRPr="00C5362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5CD3" w:rsidRPr="00C53625" w:rsidRDefault="00235CD3" w:rsidP="00235CD3">
      <w:pPr>
        <w:tabs>
          <w:tab w:val="left" w:pos="142"/>
          <w:tab w:val="left" w:pos="284"/>
        </w:tabs>
        <w:ind w:firstLine="709"/>
        <w:jc w:val="both"/>
      </w:pPr>
      <w:r w:rsidRPr="00C53625">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35CD3" w:rsidRPr="00C53625" w:rsidRDefault="00235CD3" w:rsidP="00235CD3">
      <w:pPr>
        <w:tabs>
          <w:tab w:val="left" w:pos="142"/>
          <w:tab w:val="left" w:pos="284"/>
        </w:tabs>
        <w:ind w:firstLine="709"/>
        <w:jc w:val="both"/>
      </w:pPr>
      <w:r w:rsidRPr="00C5362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rPr>
          <w:b/>
        </w:rPr>
      </w:pPr>
      <w:r w:rsidRPr="00C5362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CD3" w:rsidRPr="00C53625" w:rsidRDefault="00235CD3" w:rsidP="00235CD3">
      <w:pPr>
        <w:tabs>
          <w:tab w:val="left" w:pos="142"/>
          <w:tab w:val="left" w:pos="284"/>
        </w:tabs>
        <w:ind w:firstLine="709"/>
        <w:jc w:val="both"/>
      </w:pPr>
      <w:r w:rsidRPr="00C5362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5CD3" w:rsidRPr="00C53625" w:rsidRDefault="00235CD3" w:rsidP="00235CD3">
      <w:pPr>
        <w:tabs>
          <w:tab w:val="left" w:pos="142"/>
          <w:tab w:val="left" w:pos="284"/>
        </w:tabs>
        <w:ind w:firstLine="709"/>
        <w:jc w:val="both"/>
      </w:pPr>
      <w:r w:rsidRPr="00C5362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53625">
        <w:t>центра</w:t>
      </w:r>
      <w:proofErr w:type="gramEnd"/>
      <w:r w:rsidRPr="00C53625">
        <w:t xml:space="preserve"> в том числе являются:</w:t>
      </w:r>
    </w:p>
    <w:p w:rsidR="00235CD3" w:rsidRPr="00C53625" w:rsidRDefault="00235CD3" w:rsidP="00235CD3">
      <w:pPr>
        <w:tabs>
          <w:tab w:val="left" w:pos="142"/>
          <w:tab w:val="left" w:pos="284"/>
        </w:tabs>
        <w:ind w:firstLine="709"/>
        <w:jc w:val="both"/>
      </w:pPr>
      <w:r w:rsidRPr="00C53625">
        <w:t>1) нарушение срока регистрации запроса заявителя о предоставлении муниципальной услуги, запроса, указанного в статье 15.1 Федерального закона</w:t>
      </w:r>
      <w:r w:rsidRPr="00C53625">
        <w:br/>
        <w:t>от 27.07.2010 № 210-ФЗ;</w:t>
      </w:r>
    </w:p>
    <w:p w:rsidR="00235CD3" w:rsidRPr="00C53625" w:rsidRDefault="00235CD3" w:rsidP="00235CD3">
      <w:pPr>
        <w:tabs>
          <w:tab w:val="left" w:pos="142"/>
          <w:tab w:val="left" w:pos="284"/>
        </w:tabs>
        <w:ind w:firstLine="709"/>
        <w:jc w:val="both"/>
      </w:pPr>
      <w:r w:rsidRPr="00C53625">
        <w:t xml:space="preserve">2) нарушение срока предоставления муниципальной услуги.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C53625">
        <w:br/>
        <w:t>и действия (бездействие) которого обжалуются, возложена функция</w:t>
      </w:r>
      <w:r w:rsidRPr="00C53625">
        <w:br/>
        <w:t>по предоставлению соответствующих муниципальных услуг в полном объеме</w:t>
      </w:r>
      <w:r w:rsidRPr="00C53625">
        <w:br/>
        <w:t>в порядке, определенном частью 1.3 статьи 16 Федерального закона от 27.07.2010</w:t>
      </w:r>
      <w:r w:rsidRPr="00C53625">
        <w:br/>
        <w:t>№ 210-ФЗ;</w:t>
      </w:r>
      <w:proofErr w:type="gramEnd"/>
    </w:p>
    <w:p w:rsidR="00235CD3" w:rsidRPr="00C53625" w:rsidRDefault="00235CD3" w:rsidP="00235CD3">
      <w:pPr>
        <w:tabs>
          <w:tab w:val="left" w:pos="142"/>
          <w:tab w:val="left" w:pos="284"/>
        </w:tabs>
        <w:ind w:firstLine="709"/>
        <w:jc w:val="both"/>
      </w:pPr>
      <w:r w:rsidRPr="00C53625">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235CD3" w:rsidRPr="00C53625" w:rsidRDefault="00235CD3" w:rsidP="00235CD3">
      <w:pPr>
        <w:tabs>
          <w:tab w:val="left" w:pos="142"/>
          <w:tab w:val="left" w:pos="284"/>
        </w:tabs>
        <w:ind w:firstLine="709"/>
        <w:jc w:val="both"/>
      </w:pPr>
      <w:r w:rsidRPr="00C5362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5CD3" w:rsidRPr="00C53625" w:rsidRDefault="00235CD3" w:rsidP="00235CD3">
      <w:pPr>
        <w:tabs>
          <w:tab w:val="left" w:pos="142"/>
          <w:tab w:val="left" w:pos="284"/>
        </w:tabs>
        <w:ind w:firstLine="709"/>
        <w:jc w:val="both"/>
      </w:pPr>
      <w:proofErr w:type="gramStart"/>
      <w:r w:rsidRPr="00C536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53625">
        <w:t xml:space="preserve">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5CD3" w:rsidRPr="00C53625" w:rsidRDefault="00235CD3" w:rsidP="00235CD3">
      <w:pPr>
        <w:tabs>
          <w:tab w:val="left" w:pos="142"/>
          <w:tab w:val="left" w:pos="284"/>
        </w:tabs>
        <w:ind w:firstLine="709"/>
        <w:jc w:val="both"/>
      </w:pPr>
      <w:proofErr w:type="gramStart"/>
      <w:r w:rsidRPr="00C5362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3625">
        <w:t xml:space="preserve">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C53625">
        <w:br/>
        <w:t>№ 210-ФЗ;</w:t>
      </w:r>
      <w:proofErr w:type="gramEnd"/>
    </w:p>
    <w:p w:rsidR="00235CD3" w:rsidRPr="00C53625" w:rsidRDefault="00235CD3" w:rsidP="00235CD3">
      <w:pPr>
        <w:tabs>
          <w:tab w:val="left" w:pos="142"/>
          <w:tab w:val="left" w:pos="284"/>
        </w:tabs>
        <w:ind w:firstLine="709"/>
        <w:jc w:val="both"/>
      </w:pPr>
      <w:r w:rsidRPr="00C53625">
        <w:t>8) нарушение срока или порядка выдачи документов по результатам предоставления муниципальной услуги;</w:t>
      </w:r>
    </w:p>
    <w:p w:rsidR="00235CD3" w:rsidRPr="00C53625" w:rsidRDefault="00235CD3" w:rsidP="00235CD3">
      <w:pPr>
        <w:tabs>
          <w:tab w:val="left" w:pos="142"/>
          <w:tab w:val="left" w:pos="284"/>
        </w:tabs>
        <w:ind w:firstLine="709"/>
        <w:jc w:val="both"/>
      </w:pPr>
      <w:proofErr w:type="gramStart"/>
      <w:r w:rsidRPr="00C536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w:t>
      </w:r>
      <w:proofErr w:type="gramEnd"/>
      <w:r w:rsidRPr="00C53625">
        <w:t xml:space="preserve"> Ленинградской области, муниципальными правовыми актами.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w:t>
      </w:r>
      <w:r w:rsidRPr="00C53625">
        <w:lastRenderedPageBreak/>
        <w:t xml:space="preserve">ФЗ.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5CD3" w:rsidRPr="00C53625" w:rsidRDefault="00235CD3" w:rsidP="00235CD3">
      <w:pPr>
        <w:tabs>
          <w:tab w:val="left" w:pos="142"/>
          <w:tab w:val="left" w:pos="284"/>
        </w:tabs>
        <w:ind w:firstLine="709"/>
        <w:jc w:val="both"/>
      </w:pPr>
      <w:proofErr w:type="gramStart"/>
      <w:r w:rsidRPr="00C5362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5362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5CD3" w:rsidRPr="00C53625" w:rsidRDefault="00235CD3" w:rsidP="00235CD3">
      <w:pPr>
        <w:tabs>
          <w:tab w:val="left" w:pos="142"/>
          <w:tab w:val="left" w:pos="284"/>
        </w:tabs>
        <w:ind w:firstLine="709"/>
        <w:jc w:val="both"/>
      </w:pPr>
      <w:r w:rsidRPr="00C53625">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35CD3" w:rsidRPr="00C53625" w:rsidRDefault="00235CD3" w:rsidP="00235CD3">
      <w:pPr>
        <w:tabs>
          <w:tab w:val="left" w:pos="142"/>
          <w:tab w:val="left" w:pos="284"/>
        </w:tabs>
        <w:ind w:firstLine="709"/>
        <w:jc w:val="both"/>
      </w:pPr>
      <w:r w:rsidRPr="00C53625">
        <w:t>В письменной жалобе в обязательном порядке указываются:</w:t>
      </w:r>
    </w:p>
    <w:p w:rsidR="00235CD3" w:rsidRPr="00C53625" w:rsidRDefault="00235CD3" w:rsidP="00235CD3">
      <w:pPr>
        <w:tabs>
          <w:tab w:val="left" w:pos="142"/>
          <w:tab w:val="left" w:pos="284"/>
        </w:tabs>
        <w:ind w:firstLine="709"/>
        <w:jc w:val="both"/>
      </w:pPr>
      <w:proofErr w:type="gramStart"/>
      <w:r w:rsidRPr="00C5362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35CD3" w:rsidRPr="00C53625" w:rsidRDefault="00235CD3" w:rsidP="00235CD3">
      <w:pPr>
        <w:tabs>
          <w:tab w:val="left" w:pos="142"/>
          <w:tab w:val="left" w:pos="284"/>
        </w:tabs>
        <w:ind w:firstLine="709"/>
        <w:jc w:val="both"/>
      </w:pPr>
      <w:proofErr w:type="gramStart"/>
      <w:r w:rsidRPr="00C5362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CD3" w:rsidRPr="00C53625" w:rsidRDefault="00235CD3" w:rsidP="00235CD3">
      <w:pPr>
        <w:tabs>
          <w:tab w:val="left" w:pos="142"/>
          <w:tab w:val="left" w:pos="284"/>
        </w:tabs>
        <w:ind w:firstLine="709"/>
        <w:jc w:val="both"/>
      </w:pPr>
      <w:r w:rsidRPr="00C5362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5CD3" w:rsidRPr="00C53625" w:rsidRDefault="00235CD3" w:rsidP="00235CD3">
      <w:pPr>
        <w:tabs>
          <w:tab w:val="left" w:pos="142"/>
          <w:tab w:val="left" w:pos="284"/>
        </w:tabs>
        <w:ind w:firstLine="709"/>
        <w:jc w:val="both"/>
      </w:pPr>
      <w:r w:rsidRPr="00C53625">
        <w:t>- доводы, на основании которых заявитель не согласен с решением</w:t>
      </w:r>
      <w:r w:rsidRPr="00C53625">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5CD3" w:rsidRPr="00C53625" w:rsidRDefault="00235CD3" w:rsidP="00235CD3">
      <w:pPr>
        <w:tabs>
          <w:tab w:val="left" w:pos="142"/>
          <w:tab w:val="left" w:pos="284"/>
        </w:tabs>
        <w:ind w:firstLine="709"/>
        <w:jc w:val="both"/>
      </w:pPr>
      <w:r w:rsidRPr="00C53625">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5CD3" w:rsidRPr="00C53625" w:rsidRDefault="00235CD3" w:rsidP="00235CD3">
      <w:pPr>
        <w:tabs>
          <w:tab w:val="left" w:pos="142"/>
          <w:tab w:val="left" w:pos="284"/>
        </w:tabs>
        <w:ind w:firstLine="709"/>
        <w:jc w:val="both"/>
      </w:pPr>
      <w:r w:rsidRPr="00C53625">
        <w:t xml:space="preserve">5.6. </w:t>
      </w:r>
      <w:proofErr w:type="gramStart"/>
      <w:r w:rsidRPr="00C5362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53625">
        <w:t xml:space="preserve"> установленного срока таких исправлений - в течение пяти рабочих дней со дня ее регистрации.</w:t>
      </w:r>
    </w:p>
    <w:p w:rsidR="00235CD3" w:rsidRPr="00C53625" w:rsidRDefault="00235CD3" w:rsidP="00235CD3">
      <w:pPr>
        <w:tabs>
          <w:tab w:val="left" w:pos="142"/>
          <w:tab w:val="left" w:pos="284"/>
        </w:tabs>
        <w:ind w:firstLine="709"/>
        <w:jc w:val="both"/>
      </w:pPr>
      <w:r w:rsidRPr="00C53625">
        <w:t>5.7. По результатам рассмотрения жалобы принимается одно из следующих решений:</w:t>
      </w:r>
    </w:p>
    <w:p w:rsidR="00235CD3" w:rsidRPr="00C53625" w:rsidRDefault="00235CD3" w:rsidP="00235CD3">
      <w:pPr>
        <w:tabs>
          <w:tab w:val="left" w:pos="142"/>
          <w:tab w:val="left" w:pos="284"/>
        </w:tabs>
        <w:ind w:firstLine="709"/>
        <w:jc w:val="both"/>
      </w:pPr>
      <w:proofErr w:type="gramStart"/>
      <w:r w:rsidRPr="00C536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CD3" w:rsidRPr="00C53625" w:rsidRDefault="00235CD3" w:rsidP="00235CD3">
      <w:pPr>
        <w:tabs>
          <w:tab w:val="left" w:pos="142"/>
          <w:tab w:val="left" w:pos="284"/>
        </w:tabs>
        <w:ind w:firstLine="709"/>
        <w:jc w:val="both"/>
      </w:pPr>
      <w:r w:rsidRPr="00C53625">
        <w:t>2) в удовлетворении жалобы отказывается.</w:t>
      </w:r>
    </w:p>
    <w:p w:rsidR="00235CD3" w:rsidRPr="00C53625" w:rsidRDefault="00235CD3" w:rsidP="00235CD3">
      <w:pPr>
        <w:autoSpaceDE w:val="0"/>
        <w:autoSpaceDN w:val="0"/>
        <w:adjustRightInd w:val="0"/>
        <w:ind w:firstLine="709"/>
        <w:jc w:val="both"/>
      </w:pPr>
      <w:r w:rsidRPr="00C5362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CD3" w:rsidRPr="00C53625" w:rsidRDefault="00235CD3" w:rsidP="00235CD3">
      <w:pPr>
        <w:autoSpaceDE w:val="0"/>
        <w:autoSpaceDN w:val="0"/>
        <w:adjustRightInd w:val="0"/>
        <w:ind w:firstLine="709"/>
        <w:jc w:val="both"/>
      </w:pPr>
      <w:r w:rsidRPr="00C5362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муниципальной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3625">
        <w:t>неудобства</w:t>
      </w:r>
      <w:proofErr w:type="gramEnd"/>
      <w:r w:rsidRPr="00C536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35CD3" w:rsidRPr="00C53625" w:rsidRDefault="00235CD3" w:rsidP="00235CD3">
      <w:pPr>
        <w:autoSpaceDE w:val="0"/>
        <w:autoSpaceDN w:val="0"/>
        <w:adjustRightInd w:val="0"/>
        <w:ind w:firstLine="709"/>
        <w:jc w:val="both"/>
      </w:pPr>
      <w:r w:rsidRPr="00C53625">
        <w:t xml:space="preserve">В случае признания </w:t>
      </w:r>
      <w:proofErr w:type="gramStart"/>
      <w:r w:rsidRPr="00C53625">
        <w:t>жалобы</w:t>
      </w:r>
      <w:proofErr w:type="gramEnd"/>
      <w:r w:rsidRPr="00C536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CD3" w:rsidRPr="00C53625" w:rsidRDefault="00235CD3" w:rsidP="00235CD3">
      <w:pPr>
        <w:autoSpaceDE w:val="0"/>
        <w:autoSpaceDN w:val="0"/>
        <w:adjustRightInd w:val="0"/>
        <w:ind w:firstLine="709"/>
        <w:jc w:val="both"/>
      </w:pPr>
      <w:r w:rsidRPr="00C53625">
        <w:t xml:space="preserve">В случае установления в ходе или по результатам </w:t>
      </w:r>
      <w:proofErr w:type="gramStart"/>
      <w:r w:rsidRPr="00C53625">
        <w:t>рассмотрения жалобы признаков состава административного правонарушения</w:t>
      </w:r>
      <w:proofErr w:type="gramEnd"/>
      <w:r w:rsidRPr="00C5362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CD3" w:rsidRDefault="00235CD3" w:rsidP="00235CD3">
      <w:pPr>
        <w:tabs>
          <w:tab w:val="left" w:pos="142"/>
          <w:tab w:val="left" w:pos="284"/>
        </w:tabs>
        <w:ind w:firstLine="709"/>
        <w:jc w:val="both"/>
        <w:rPr>
          <w:sz w:val="22"/>
          <w:szCs w:val="22"/>
        </w:rPr>
      </w:pPr>
      <w:r>
        <w:rPr>
          <w:sz w:val="22"/>
          <w:szCs w:val="22"/>
        </w:rPr>
        <w:br w:type="page"/>
      </w:r>
    </w:p>
    <w:tbl>
      <w:tblPr>
        <w:tblW w:w="0" w:type="auto"/>
        <w:tblLook w:val="04A0" w:firstRow="1" w:lastRow="0" w:firstColumn="1" w:lastColumn="0" w:noHBand="0" w:noVBand="1"/>
      </w:tblPr>
      <w:tblGrid>
        <w:gridCol w:w="3084"/>
        <w:gridCol w:w="6487"/>
      </w:tblGrid>
      <w:tr w:rsidR="00235CD3" w:rsidTr="00235CD3">
        <w:tc>
          <w:tcPr>
            <w:tcW w:w="3261" w:type="dxa"/>
          </w:tcPr>
          <w:p w:rsidR="00235CD3" w:rsidRDefault="00235CD3">
            <w:pPr>
              <w:tabs>
                <w:tab w:val="left" w:pos="6237"/>
              </w:tabs>
              <w:spacing w:line="256" w:lineRule="auto"/>
              <w:jc w:val="right"/>
              <w:rPr>
                <w:rFonts w:eastAsia="Calibri"/>
                <w:sz w:val="20"/>
                <w:szCs w:val="20"/>
                <w:lang w:eastAsia="en-US"/>
              </w:rPr>
            </w:pPr>
          </w:p>
        </w:tc>
        <w:tc>
          <w:tcPr>
            <w:tcW w:w="6804" w:type="dxa"/>
          </w:tcPr>
          <w:p w:rsidR="00235CD3" w:rsidRDefault="00235CD3">
            <w:pPr>
              <w:widowControl w:val="0"/>
              <w:tabs>
                <w:tab w:val="left" w:pos="142"/>
                <w:tab w:val="left" w:pos="284"/>
              </w:tabs>
              <w:autoSpaceDE w:val="0"/>
              <w:autoSpaceDN w:val="0"/>
              <w:adjustRightInd w:val="0"/>
              <w:spacing w:line="256" w:lineRule="auto"/>
              <w:jc w:val="right"/>
              <w:rPr>
                <w:bCs/>
                <w:sz w:val="20"/>
                <w:szCs w:val="20"/>
                <w:lang w:eastAsia="en-US"/>
              </w:rPr>
            </w:pPr>
            <w:r>
              <w:rPr>
                <w:bCs/>
                <w:sz w:val="20"/>
                <w:szCs w:val="20"/>
                <w:lang w:eastAsia="en-US"/>
              </w:rPr>
              <w:t>Приложение № 1</w:t>
            </w:r>
          </w:p>
          <w:p w:rsidR="00235CD3" w:rsidRDefault="00235CD3">
            <w:pPr>
              <w:widowControl w:val="0"/>
              <w:tabs>
                <w:tab w:val="left" w:pos="142"/>
                <w:tab w:val="left" w:pos="284"/>
              </w:tabs>
              <w:autoSpaceDE w:val="0"/>
              <w:autoSpaceDN w:val="0"/>
              <w:adjustRightInd w:val="0"/>
              <w:spacing w:line="256" w:lineRule="auto"/>
              <w:ind w:left="-567" w:right="-55" w:firstLine="340"/>
              <w:jc w:val="right"/>
              <w:rPr>
                <w:sz w:val="20"/>
                <w:szCs w:val="20"/>
                <w:lang w:eastAsia="en-US"/>
              </w:rPr>
            </w:pPr>
            <w:r>
              <w:rPr>
                <w:sz w:val="20"/>
                <w:szCs w:val="20"/>
                <w:lang w:eastAsia="en-US"/>
              </w:rPr>
              <w:t xml:space="preserve">к </w:t>
            </w:r>
            <w:hyperlink r:id="rId12" w:anchor="sub_1000" w:history="1">
              <w:r>
                <w:rPr>
                  <w:rStyle w:val="a3"/>
                  <w:color w:val="auto"/>
                  <w:sz w:val="20"/>
                  <w:szCs w:val="20"/>
                  <w:u w:val="none"/>
                  <w:lang w:eastAsia="en-US"/>
                </w:rPr>
                <w:t>Административному регламенту</w:t>
              </w:r>
            </w:hyperlink>
            <w:r>
              <w:rPr>
                <w:sz w:val="20"/>
                <w:szCs w:val="20"/>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sz w:val="20"/>
                <w:szCs w:val="20"/>
                <w:lang w:eastAsia="en-US"/>
              </w:rPr>
            </w:pPr>
            <w:r>
              <w:rPr>
                <w:sz w:val="20"/>
                <w:szCs w:val="20"/>
                <w:lang w:eastAsia="en-US"/>
              </w:rPr>
              <w:t>муниципального образования «</w:t>
            </w:r>
            <w:r w:rsidR="0080234E">
              <w:rPr>
                <w:sz w:val="20"/>
                <w:szCs w:val="20"/>
                <w:lang w:eastAsia="en-US"/>
              </w:rPr>
              <w:t xml:space="preserve">Приморское городское </w:t>
            </w:r>
            <w:r>
              <w:rPr>
                <w:sz w:val="20"/>
                <w:szCs w:val="20"/>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sz w:val="20"/>
                <w:szCs w:val="20"/>
                <w:lang w:eastAsia="en-US"/>
              </w:rPr>
              <w:t xml:space="preserve"> муниципальной услуги </w:t>
            </w:r>
            <w:r>
              <w:rPr>
                <w:bCs/>
                <w:sz w:val="20"/>
                <w:szCs w:val="20"/>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bCs/>
                <w:sz w:val="20"/>
                <w:szCs w:val="20"/>
                <w:lang w:eastAsia="en-US"/>
              </w:rPr>
              <w:t>в состав участников основного мероприятия «Улучшение жилищных 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bCs/>
                <w:sz w:val="20"/>
                <w:szCs w:val="20"/>
                <w:lang w:eastAsia="en-US"/>
              </w:rPr>
              <w:t xml:space="preserve"> граждан с использованием средств ипотечного кредита (займа)» </w:t>
            </w:r>
            <w:r>
              <w:rPr>
                <w:sz w:val="20"/>
                <w:szCs w:val="20"/>
                <w:lang w:eastAsia="en-US"/>
              </w:rPr>
              <w:t xml:space="preserve"> </w:t>
            </w:r>
          </w:p>
          <w:p w:rsidR="00235CD3" w:rsidRDefault="00235CD3">
            <w:pPr>
              <w:tabs>
                <w:tab w:val="left" w:pos="6237"/>
              </w:tabs>
              <w:spacing w:line="256" w:lineRule="auto"/>
              <w:jc w:val="right"/>
              <w:rPr>
                <w:rFonts w:eastAsia="Calibri"/>
                <w:sz w:val="20"/>
                <w:szCs w:val="20"/>
                <w:lang w:eastAsia="en-US"/>
              </w:rPr>
            </w:pPr>
          </w:p>
        </w:tc>
      </w:tr>
    </w:tbl>
    <w:p w:rsidR="00235CD3" w:rsidRDefault="00235CD3" w:rsidP="00235CD3">
      <w:pPr>
        <w:tabs>
          <w:tab w:val="left" w:pos="142"/>
          <w:tab w:val="left" w:pos="284"/>
        </w:tabs>
        <w:ind w:firstLine="709"/>
        <w:jc w:val="right"/>
      </w:pPr>
    </w:p>
    <w:p w:rsidR="00235CD3" w:rsidRDefault="00235CD3" w:rsidP="00235CD3">
      <w:pPr>
        <w:tabs>
          <w:tab w:val="left" w:pos="142"/>
          <w:tab w:val="left" w:pos="284"/>
        </w:tabs>
        <w:ind w:firstLine="709"/>
        <w:jc w:val="right"/>
      </w:pPr>
      <w:r>
        <w:t xml:space="preserve">                             В администрацию муниципального образования</w:t>
      </w:r>
    </w:p>
    <w:p w:rsidR="00235CD3" w:rsidRDefault="0080234E" w:rsidP="00235CD3">
      <w:pPr>
        <w:tabs>
          <w:tab w:val="left" w:pos="142"/>
          <w:tab w:val="left" w:pos="284"/>
        </w:tabs>
        <w:ind w:firstLine="709"/>
        <w:jc w:val="right"/>
      </w:pPr>
      <w:r>
        <w:t xml:space="preserve"> «Приморское городское </w:t>
      </w:r>
      <w:r w:rsidR="00235CD3">
        <w:t>поселение»</w:t>
      </w:r>
    </w:p>
    <w:p w:rsidR="00235CD3" w:rsidRDefault="00235CD3" w:rsidP="00235CD3">
      <w:pPr>
        <w:tabs>
          <w:tab w:val="left" w:pos="142"/>
          <w:tab w:val="left" w:pos="284"/>
        </w:tabs>
        <w:ind w:firstLine="709"/>
        <w:jc w:val="right"/>
      </w:pPr>
      <w:r>
        <w:t>Выборгского  района Ленинградской области</w:t>
      </w:r>
    </w:p>
    <w:p w:rsidR="00235CD3" w:rsidRDefault="00235CD3" w:rsidP="00235CD3">
      <w:pPr>
        <w:tabs>
          <w:tab w:val="left" w:pos="142"/>
          <w:tab w:val="left" w:pos="284"/>
        </w:tabs>
        <w:ind w:firstLine="709"/>
        <w:jc w:val="right"/>
      </w:pPr>
      <w:r>
        <w:t xml:space="preserve">                             от гражданина (гражданки) ___________________,</w:t>
      </w:r>
    </w:p>
    <w:p w:rsidR="00235CD3" w:rsidRDefault="00235CD3" w:rsidP="00235CD3">
      <w:pPr>
        <w:pStyle w:val="a4"/>
        <w:jc w:val="right"/>
        <w:rPr>
          <w:sz w:val="24"/>
          <w:szCs w:val="24"/>
          <w:lang w:eastAsia="en-US"/>
        </w:rPr>
      </w:pPr>
      <w:r>
        <w:rPr>
          <w:sz w:val="24"/>
          <w:szCs w:val="24"/>
          <w:lang w:eastAsia="en-US"/>
        </w:rPr>
        <w:t>_________________________________________________</w:t>
      </w:r>
    </w:p>
    <w:p w:rsidR="00235CD3" w:rsidRDefault="00235CD3" w:rsidP="00235CD3">
      <w:pPr>
        <w:tabs>
          <w:tab w:val="left" w:pos="142"/>
          <w:tab w:val="left" w:pos="284"/>
        </w:tabs>
        <w:ind w:firstLine="709"/>
        <w:jc w:val="right"/>
        <w:rPr>
          <w:sz w:val="20"/>
          <w:szCs w:val="20"/>
        </w:rPr>
      </w:pPr>
      <w:r>
        <w:rPr>
          <w:sz w:val="20"/>
          <w:szCs w:val="20"/>
        </w:rPr>
        <w:t xml:space="preserve">                                                   (фамилия, имя, отчество)</w:t>
      </w:r>
    </w:p>
    <w:p w:rsidR="00235CD3" w:rsidRDefault="00235CD3" w:rsidP="00235CD3">
      <w:pPr>
        <w:tabs>
          <w:tab w:val="left" w:pos="142"/>
          <w:tab w:val="left" w:pos="284"/>
        </w:tabs>
        <w:ind w:firstLine="709"/>
        <w:jc w:val="right"/>
      </w:pPr>
      <w:r>
        <w:t xml:space="preserve">                             </w:t>
      </w:r>
      <w:proofErr w:type="gramStart"/>
      <w:r>
        <w:t>проживающего</w:t>
      </w:r>
      <w:proofErr w:type="gramEnd"/>
      <w:r>
        <w:t xml:space="preserve"> (проживающей) по адресу: ________</w:t>
      </w:r>
    </w:p>
    <w:p w:rsidR="00235CD3" w:rsidRDefault="00235CD3" w:rsidP="00235CD3">
      <w:pPr>
        <w:tabs>
          <w:tab w:val="left" w:pos="142"/>
          <w:tab w:val="left" w:pos="284"/>
        </w:tabs>
        <w:ind w:firstLine="709"/>
        <w:jc w:val="right"/>
      </w:pPr>
      <w:r>
        <w:t xml:space="preserve">                             ______________________________________________</w:t>
      </w:r>
    </w:p>
    <w:p w:rsidR="00235CD3" w:rsidRDefault="00235CD3" w:rsidP="00235CD3">
      <w:pPr>
        <w:pStyle w:val="a4"/>
        <w:jc w:val="right"/>
        <w:rPr>
          <w:rFonts w:ascii="Times New Roman" w:hAnsi="Times New Roman" w:cs="Times New Roman"/>
          <w:sz w:val="24"/>
          <w:szCs w:val="24"/>
          <w:lang w:eastAsia="en-US"/>
        </w:rPr>
      </w:pPr>
      <w:r>
        <w:rPr>
          <w:rFonts w:ascii="Times New Roman" w:hAnsi="Times New Roman" w:cs="Times New Roman"/>
          <w:sz w:val="24"/>
          <w:szCs w:val="24"/>
          <w:lang w:eastAsia="en-US"/>
        </w:rPr>
        <w:t>тел._____________________________________________</w:t>
      </w:r>
    </w:p>
    <w:p w:rsidR="00235CD3" w:rsidRDefault="00235CD3" w:rsidP="00235CD3">
      <w:pPr>
        <w:tabs>
          <w:tab w:val="left" w:pos="142"/>
          <w:tab w:val="left" w:pos="284"/>
        </w:tabs>
        <w:ind w:firstLine="709"/>
        <w:jc w:val="both"/>
      </w:pPr>
    </w:p>
    <w:p w:rsidR="00235CD3" w:rsidRDefault="00C53625" w:rsidP="00235CD3">
      <w:pPr>
        <w:tabs>
          <w:tab w:val="left" w:pos="142"/>
          <w:tab w:val="left" w:pos="284"/>
        </w:tabs>
        <w:ind w:firstLine="709"/>
      </w:pPr>
      <w:r>
        <w:t xml:space="preserve">                                                     </w:t>
      </w:r>
      <w:r w:rsidR="00235CD3">
        <w:t>ЗАЯВЛЕНИЕ</w:t>
      </w:r>
    </w:p>
    <w:p w:rsidR="00235CD3" w:rsidRDefault="00235CD3" w:rsidP="00235CD3">
      <w:pPr>
        <w:tabs>
          <w:tab w:val="left" w:pos="142"/>
          <w:tab w:val="left" w:pos="284"/>
        </w:tabs>
        <w:jc w:val="both"/>
        <w:rPr>
          <w:sz w:val="22"/>
          <w:szCs w:val="22"/>
        </w:rPr>
      </w:pPr>
      <w:r>
        <w:rPr>
          <w:sz w:val="22"/>
          <w:szCs w:val="22"/>
        </w:rPr>
        <w:t>Прошу включить меня, ______________________________________________________________________,</w:t>
      </w:r>
    </w:p>
    <w:p w:rsidR="00235CD3" w:rsidRDefault="00235CD3" w:rsidP="00235CD3">
      <w:pPr>
        <w:tabs>
          <w:tab w:val="left" w:pos="142"/>
          <w:tab w:val="left" w:pos="284"/>
        </w:tabs>
        <w:rPr>
          <w:sz w:val="16"/>
          <w:szCs w:val="16"/>
        </w:rPr>
      </w:pPr>
      <w:r>
        <w:rPr>
          <w:sz w:val="16"/>
          <w:szCs w:val="16"/>
        </w:rPr>
        <w:t>(фамилия, имя, отчество)</w:t>
      </w:r>
    </w:p>
    <w:p w:rsidR="00235CD3" w:rsidRDefault="00235CD3" w:rsidP="00235CD3">
      <w:pPr>
        <w:tabs>
          <w:tab w:val="left" w:pos="142"/>
          <w:tab w:val="left" w:pos="284"/>
        </w:tabs>
        <w:jc w:val="both"/>
        <w:rPr>
          <w:sz w:val="22"/>
          <w:szCs w:val="22"/>
        </w:rPr>
      </w:pPr>
      <w:r>
        <w:rPr>
          <w:sz w:val="22"/>
          <w:szCs w:val="22"/>
        </w:rPr>
        <w:t>паспорт _______________________________________, выданный __________________________________</w:t>
      </w:r>
    </w:p>
    <w:p w:rsidR="00235CD3" w:rsidRDefault="00235CD3" w:rsidP="00235CD3">
      <w:pPr>
        <w:tabs>
          <w:tab w:val="left" w:pos="142"/>
          <w:tab w:val="left" w:pos="284"/>
        </w:tabs>
        <w:jc w:val="both"/>
        <w:rPr>
          <w:sz w:val="20"/>
          <w:szCs w:val="20"/>
        </w:rPr>
      </w:pPr>
      <w:r>
        <w:rPr>
          <w:sz w:val="20"/>
          <w:szCs w:val="20"/>
        </w:rPr>
        <w:t xml:space="preserve">                          (серия, номер)                                                                             (кем, когда)</w:t>
      </w:r>
    </w:p>
    <w:p w:rsidR="00235CD3" w:rsidRDefault="00235CD3" w:rsidP="00235CD3">
      <w:pPr>
        <w:tabs>
          <w:tab w:val="left" w:pos="142"/>
          <w:tab w:val="left" w:pos="284"/>
        </w:tabs>
        <w:jc w:val="both"/>
      </w:pPr>
      <w:r>
        <w:t xml:space="preserve">______________________________________________________ «_____» _____________ ____ года, </w:t>
      </w:r>
    </w:p>
    <w:p w:rsidR="00235CD3" w:rsidRDefault="00235CD3" w:rsidP="00235CD3">
      <w:pPr>
        <w:tabs>
          <w:tab w:val="left" w:pos="142"/>
          <w:tab w:val="left" w:pos="284"/>
        </w:tabs>
        <w:jc w:val="both"/>
        <w:rPr>
          <w:sz w:val="22"/>
          <w:szCs w:val="22"/>
          <w:u w:val="single"/>
        </w:rPr>
      </w:pPr>
      <w:r>
        <w:rPr>
          <w:sz w:val="22"/>
          <w:szCs w:val="22"/>
          <w:u w:val="single"/>
        </w:rPr>
        <w:t>в список граждан (молодых педагогов), изъявивших желание получить в планируемом 20__ году</w:t>
      </w:r>
    </w:p>
    <w:p w:rsidR="00235CD3" w:rsidRDefault="00235CD3" w:rsidP="00235CD3">
      <w:pPr>
        <w:tabs>
          <w:tab w:val="left" w:pos="142"/>
          <w:tab w:val="left" w:pos="284"/>
        </w:tabs>
        <w:rPr>
          <w:sz w:val="20"/>
          <w:szCs w:val="20"/>
        </w:rPr>
      </w:pPr>
      <w:r>
        <w:rPr>
          <w:sz w:val="20"/>
          <w:szCs w:val="20"/>
        </w:rPr>
        <w:t>(ненужное зачеркнуть)</w:t>
      </w:r>
    </w:p>
    <w:p w:rsidR="00235CD3" w:rsidRDefault="00235CD3" w:rsidP="00235CD3">
      <w:pPr>
        <w:tabs>
          <w:tab w:val="left" w:pos="142"/>
          <w:tab w:val="left" w:pos="284"/>
        </w:tabs>
        <w:jc w:val="both"/>
      </w:pPr>
      <w:proofErr w:type="gramStart"/>
      <w:r>
        <w:t>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w:t>
      </w:r>
      <w:proofErr w:type="gramEnd"/>
      <w:r>
        <w:t xml:space="preserve"> - мероприятие) на 20__ год.</w:t>
      </w:r>
    </w:p>
    <w:p w:rsidR="00235CD3" w:rsidRDefault="00235CD3" w:rsidP="00235CD3">
      <w:pPr>
        <w:tabs>
          <w:tab w:val="left" w:pos="142"/>
          <w:tab w:val="left" w:pos="284"/>
        </w:tabs>
        <w:ind w:firstLine="709"/>
        <w:jc w:val="both"/>
      </w:pPr>
      <w:r>
        <w:t>Жилищные условия планирую улучшить путем _____________________________________</w:t>
      </w:r>
    </w:p>
    <w:p w:rsidR="00235CD3" w:rsidRDefault="00235CD3" w:rsidP="00235CD3">
      <w:pPr>
        <w:tabs>
          <w:tab w:val="left" w:pos="142"/>
          <w:tab w:val="left" w:pos="284"/>
        </w:tabs>
        <w:jc w:val="both"/>
      </w:pPr>
      <w:r>
        <w:t>__________________________________________________на территории Ленинградской области.</w:t>
      </w:r>
    </w:p>
    <w:p w:rsidR="00235CD3" w:rsidRDefault="00235CD3" w:rsidP="00235CD3">
      <w:pPr>
        <w:tabs>
          <w:tab w:val="left" w:pos="142"/>
          <w:tab w:val="left" w:pos="284"/>
        </w:tabs>
        <w:rPr>
          <w:sz w:val="16"/>
          <w:szCs w:val="16"/>
        </w:rPr>
      </w:pPr>
      <w:r>
        <w:rPr>
          <w:sz w:val="16"/>
          <w:szCs w:val="16"/>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235CD3" w:rsidRDefault="00235CD3" w:rsidP="00235CD3">
      <w:pPr>
        <w:tabs>
          <w:tab w:val="left" w:pos="142"/>
          <w:tab w:val="left" w:pos="284"/>
        </w:tabs>
        <w:jc w:val="both"/>
      </w:pPr>
      <w:r>
        <w:t xml:space="preserve">    Члены семьи, нуждающиеся вместе со мной в улучшении жилищных условий:</w:t>
      </w:r>
    </w:p>
    <w:p w:rsidR="00235CD3" w:rsidRDefault="00235CD3" w:rsidP="00235CD3">
      <w:pPr>
        <w:tabs>
          <w:tab w:val="left" w:pos="142"/>
          <w:tab w:val="left" w:pos="284"/>
        </w:tabs>
        <w:jc w:val="both"/>
      </w:pPr>
      <w:r>
        <w:t>1. Супруг (супруга) _____________________________________________ ____________________,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numPr>
          <w:ilvl w:val="0"/>
          <w:numId w:val="2"/>
        </w:numPr>
        <w:tabs>
          <w:tab w:val="left" w:pos="142"/>
          <w:tab w:val="left" w:pos="284"/>
        </w:tabs>
        <w:jc w:val="both"/>
      </w:pPr>
      <w:r>
        <w:t xml:space="preserve">дети: </w:t>
      </w:r>
    </w:p>
    <w:p w:rsidR="00235CD3" w:rsidRDefault="00235CD3" w:rsidP="00235CD3">
      <w:pPr>
        <w:tabs>
          <w:tab w:val="left" w:pos="142"/>
          <w:tab w:val="left" w:pos="284"/>
        </w:tabs>
        <w:jc w:val="both"/>
      </w:pPr>
      <w:r>
        <w:t>_______________________________________________________________ ___________________,</w:t>
      </w:r>
    </w:p>
    <w:p w:rsidR="00235CD3" w:rsidRDefault="00235CD3" w:rsidP="00235CD3">
      <w:pPr>
        <w:tabs>
          <w:tab w:val="left" w:pos="142"/>
          <w:tab w:val="left" w:pos="284"/>
        </w:tabs>
        <w:jc w:val="both"/>
        <w:rPr>
          <w:sz w:val="16"/>
          <w:szCs w:val="16"/>
        </w:rPr>
      </w:pPr>
      <w:r>
        <w:rPr>
          <w:sz w:val="16"/>
          <w:szCs w:val="16"/>
        </w:rPr>
        <w:lastRenderedPageBreak/>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r>
        <w:t>3._______________________________________________________________ 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r>
        <w:t>4._______________________________________________________________ 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p>
    <w:p w:rsidR="00235CD3" w:rsidRDefault="00235CD3" w:rsidP="00235CD3">
      <w:pPr>
        <w:tabs>
          <w:tab w:val="left" w:pos="142"/>
          <w:tab w:val="left" w:pos="284"/>
        </w:tabs>
        <w:jc w:val="both"/>
      </w:pPr>
      <w:r>
        <w:t xml:space="preserve">    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p w:rsidR="00235CD3" w:rsidRDefault="00235CD3" w:rsidP="00235CD3">
      <w:pPr>
        <w:tabs>
          <w:tab w:val="left" w:pos="142"/>
          <w:tab w:val="left" w:pos="284"/>
        </w:tabs>
        <w:jc w:val="both"/>
      </w:pPr>
      <w:r>
        <w:t>______________________________________________________________ ____________________;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родственные отношения)                                        (дата рождения)</w:t>
      </w:r>
    </w:p>
    <w:p w:rsidR="00235CD3" w:rsidRDefault="00235CD3" w:rsidP="00235CD3">
      <w:pPr>
        <w:tabs>
          <w:tab w:val="left" w:pos="142"/>
          <w:tab w:val="left" w:pos="284"/>
        </w:tabs>
        <w:jc w:val="both"/>
      </w:pPr>
      <w:r>
        <w:t>______________________________________________________________ ____________________.</w:t>
      </w:r>
    </w:p>
    <w:p w:rsidR="00235CD3" w:rsidRDefault="00235CD3" w:rsidP="00235CD3">
      <w:pPr>
        <w:tabs>
          <w:tab w:val="left" w:pos="142"/>
          <w:tab w:val="left" w:pos="284"/>
        </w:tabs>
        <w:ind w:firstLine="709"/>
        <w:jc w:val="both"/>
        <w:rPr>
          <w:sz w:val="16"/>
          <w:szCs w:val="16"/>
        </w:rPr>
      </w:pPr>
      <w:r>
        <w:t xml:space="preserve"> </w:t>
      </w:r>
      <w:r>
        <w:rPr>
          <w:sz w:val="16"/>
          <w:szCs w:val="16"/>
        </w:rPr>
        <w:t xml:space="preserve">  (фамилия, имя, отчество, родственные отношения)                                        (дата рождения)</w:t>
      </w:r>
    </w:p>
    <w:p w:rsidR="00235CD3" w:rsidRDefault="00235CD3" w:rsidP="00235CD3">
      <w:pPr>
        <w:tabs>
          <w:tab w:val="left" w:pos="142"/>
          <w:tab w:val="left" w:pos="284"/>
        </w:tabs>
        <w:ind w:firstLine="567"/>
        <w:jc w:val="both"/>
      </w:pPr>
      <w:r>
        <w:t xml:space="preserve">Нуждающимися в улучшении жилищных условий </w:t>
      </w:r>
      <w:proofErr w:type="gramStart"/>
      <w:r>
        <w:t>признаны</w:t>
      </w:r>
      <w:proofErr w:type="gramEnd"/>
      <w:r>
        <w:t xml:space="preserve"> решением__________________</w:t>
      </w:r>
    </w:p>
    <w:p w:rsidR="00235CD3" w:rsidRDefault="00235CD3" w:rsidP="00235CD3">
      <w:pPr>
        <w:tabs>
          <w:tab w:val="left" w:pos="142"/>
          <w:tab w:val="left" w:pos="284"/>
        </w:tabs>
        <w:jc w:val="both"/>
      </w:pPr>
      <w:r>
        <w:t>___________________________________________________________________________________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органа местного самоуправления, реквизиты правового акта)</w:t>
      </w:r>
    </w:p>
    <w:p w:rsidR="00235CD3" w:rsidRDefault="00235CD3" w:rsidP="00235CD3">
      <w:pPr>
        <w:tabs>
          <w:tab w:val="left" w:pos="142"/>
          <w:tab w:val="left" w:pos="284"/>
        </w:tabs>
        <w:ind w:firstLine="709"/>
        <w:jc w:val="both"/>
      </w:pPr>
      <w: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t>ознакомлен</w:t>
      </w:r>
      <w:proofErr w:type="gramEnd"/>
      <w:r>
        <w:t xml:space="preserve"> (ознакомлена) и обязуюсь их выполнять.</w:t>
      </w:r>
    </w:p>
    <w:p w:rsidR="00235CD3" w:rsidRDefault="00235CD3" w:rsidP="00235CD3">
      <w:pPr>
        <w:tabs>
          <w:tab w:val="left" w:pos="142"/>
          <w:tab w:val="left" w:pos="284"/>
        </w:tabs>
        <w:ind w:firstLine="709"/>
        <w:jc w:val="both"/>
      </w:pPr>
      <w:r>
        <w:t xml:space="preserve">    Обязуюсь в течение 10 рабочих дней  </w:t>
      </w:r>
      <w:proofErr w:type="gramStart"/>
      <w:r>
        <w:t>с  даты  изменения</w:t>
      </w:r>
      <w:proofErr w:type="gramEnd"/>
      <w: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235CD3" w:rsidRDefault="00235CD3" w:rsidP="00235CD3">
      <w:pPr>
        <w:tabs>
          <w:tab w:val="left" w:pos="142"/>
          <w:tab w:val="left" w:pos="284"/>
        </w:tabs>
        <w:jc w:val="both"/>
      </w:pPr>
      <w:r>
        <w:t>__________________________________________________ 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инициалы заявителя)                                                                                         (подпись)                                         (дата)</w:t>
      </w:r>
    </w:p>
    <w:p w:rsidR="00235CD3" w:rsidRDefault="00235CD3" w:rsidP="00235CD3">
      <w:pPr>
        <w:tabs>
          <w:tab w:val="left" w:pos="142"/>
          <w:tab w:val="left" w:pos="284"/>
        </w:tabs>
        <w:ind w:firstLine="709"/>
        <w:jc w:val="both"/>
      </w:pPr>
      <w:r>
        <w:t xml:space="preserve">    Совершеннолетние члены семьи:</w:t>
      </w:r>
    </w:p>
    <w:p w:rsidR="00235CD3" w:rsidRDefault="00235CD3" w:rsidP="00235CD3">
      <w:pPr>
        <w:tabs>
          <w:tab w:val="left" w:pos="142"/>
          <w:tab w:val="left" w:pos="284"/>
        </w:tabs>
        <w:jc w:val="both"/>
      </w:pPr>
      <w:r>
        <w:t>1)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r>
        <w:t>2)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r>
        <w:t>3)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p>
    <w:p w:rsidR="00235CD3" w:rsidRDefault="00235CD3" w:rsidP="00235CD3">
      <w:pPr>
        <w:tabs>
          <w:tab w:val="left" w:pos="142"/>
          <w:tab w:val="left" w:pos="284"/>
        </w:tabs>
        <w:ind w:firstLine="709"/>
        <w:jc w:val="both"/>
      </w:pPr>
      <w:r>
        <w:t>К заявлению прилагаются следующие документы:</w:t>
      </w:r>
    </w:p>
    <w:p w:rsidR="00235CD3" w:rsidRDefault="00235CD3" w:rsidP="00235CD3">
      <w:pPr>
        <w:tabs>
          <w:tab w:val="left" w:pos="142"/>
          <w:tab w:val="left" w:pos="284"/>
        </w:tabs>
        <w:jc w:val="both"/>
      </w:pPr>
      <w:r>
        <w:t>1)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lastRenderedPageBreak/>
        <w:t>2)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3)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4)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5)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6)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7)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8)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9)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10)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11)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12)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13)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14)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15)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rPr>
          <w:sz w:val="23"/>
          <w:szCs w:val="23"/>
        </w:rPr>
      </w:pPr>
    </w:p>
    <w:p w:rsidR="00235CD3" w:rsidRDefault="00235CD3" w:rsidP="00235CD3">
      <w:pPr>
        <w:tabs>
          <w:tab w:val="left" w:pos="142"/>
          <w:tab w:val="left" w:pos="284"/>
        </w:tabs>
        <w:jc w:val="both"/>
        <w:rPr>
          <w:sz w:val="23"/>
          <w:szCs w:val="23"/>
        </w:rPr>
      </w:pPr>
      <w:r>
        <w:rPr>
          <w:sz w:val="23"/>
          <w:szCs w:val="23"/>
        </w:rPr>
        <w:lastRenderedPageBreak/>
        <w:t>Заявление и прилагаемые  к  нему  согласно  перечню  документы  приняты «____» _________ 20__ г.</w:t>
      </w:r>
    </w:p>
    <w:p w:rsidR="00235CD3" w:rsidRDefault="00235CD3" w:rsidP="00235CD3">
      <w:pPr>
        <w:tabs>
          <w:tab w:val="left" w:pos="142"/>
          <w:tab w:val="left" w:pos="284"/>
        </w:tabs>
        <w:jc w:val="both"/>
      </w:pPr>
      <w:r>
        <w:t>_______________________________________________ ___________ ________________________</w:t>
      </w:r>
    </w:p>
    <w:p w:rsidR="00235CD3" w:rsidRDefault="00235CD3" w:rsidP="00235CD3">
      <w:pPr>
        <w:tabs>
          <w:tab w:val="left" w:pos="142"/>
          <w:tab w:val="left" w:pos="284"/>
        </w:tabs>
        <w:ind w:firstLine="709"/>
        <w:jc w:val="both"/>
        <w:rPr>
          <w:sz w:val="16"/>
          <w:szCs w:val="16"/>
        </w:rPr>
      </w:pPr>
      <w:r>
        <w:rPr>
          <w:sz w:val="16"/>
          <w:szCs w:val="16"/>
        </w:rPr>
        <w:t>(должность лица, принявшего заявление)                                                                (подпись)                                  (расшифровка подписи)</w:t>
      </w:r>
    </w:p>
    <w:p w:rsidR="00235CD3" w:rsidRDefault="00235CD3" w:rsidP="00235CD3">
      <w:pPr>
        <w:tabs>
          <w:tab w:val="left" w:pos="142"/>
          <w:tab w:val="left" w:pos="284"/>
        </w:tabs>
        <w:ind w:firstLine="709"/>
        <w:jc w:val="both"/>
      </w:pPr>
    </w:p>
    <w:p w:rsidR="00235CD3" w:rsidRDefault="00235CD3" w:rsidP="00235CD3">
      <w:pPr>
        <w:tabs>
          <w:tab w:val="left" w:pos="142"/>
          <w:tab w:val="left" w:pos="284"/>
        </w:tabs>
        <w:ind w:firstLine="709"/>
        <w:jc w:val="both"/>
      </w:pPr>
      <w:r>
        <w:t>Результат рассмотрения заявления прошу:</w:t>
      </w:r>
    </w:p>
    <w:p w:rsidR="00235CD3" w:rsidRDefault="00235CD3" w:rsidP="00235CD3">
      <w:pPr>
        <w:tabs>
          <w:tab w:val="left" w:pos="142"/>
          <w:tab w:val="left" w:pos="284"/>
        </w:tabs>
        <w:ind w:firstLine="709"/>
        <w:jc w:val="both"/>
      </w:pPr>
      <w:r>
        <w:tab/>
        <w:t>выдать на руки в Администрации</w:t>
      </w:r>
    </w:p>
    <w:p w:rsidR="00235CD3" w:rsidRDefault="00235CD3" w:rsidP="00235CD3">
      <w:pPr>
        <w:tabs>
          <w:tab w:val="left" w:pos="142"/>
          <w:tab w:val="left" w:pos="284"/>
        </w:tabs>
        <w:ind w:firstLine="709"/>
        <w:jc w:val="both"/>
      </w:pPr>
      <w:r>
        <w:tab/>
        <w:t>выдать на руки в МФЦ</w:t>
      </w:r>
    </w:p>
    <w:p w:rsidR="00235CD3" w:rsidRDefault="00235CD3" w:rsidP="00235CD3">
      <w:pPr>
        <w:tabs>
          <w:tab w:val="left" w:pos="142"/>
          <w:tab w:val="left" w:pos="284"/>
        </w:tabs>
        <w:ind w:firstLine="709"/>
        <w:jc w:val="both"/>
      </w:pPr>
      <w:r>
        <w:tab/>
        <w:t>направить по почте</w:t>
      </w:r>
    </w:p>
    <w:p w:rsidR="00235CD3" w:rsidRDefault="00235CD3" w:rsidP="00235CD3">
      <w:pPr>
        <w:tabs>
          <w:tab w:val="left" w:pos="142"/>
          <w:tab w:val="left" w:pos="284"/>
        </w:tabs>
        <w:ind w:firstLine="709"/>
        <w:jc w:val="both"/>
      </w:pPr>
      <w:r>
        <w:tab/>
        <w:t>направить в электронной форме в личный кабинет на ПГУ</w:t>
      </w:r>
    </w:p>
    <w:p w:rsidR="00235CD3" w:rsidRDefault="00235CD3" w:rsidP="00235CD3">
      <w:pPr>
        <w:pStyle w:val="a4"/>
        <w:rPr>
          <w:sz w:val="16"/>
          <w:szCs w:val="16"/>
          <w:lang w:eastAsia="en-US"/>
        </w:rPr>
      </w:pPr>
    </w:p>
    <w:p w:rsidR="00235CD3" w:rsidRDefault="00235CD3" w:rsidP="00235CD3">
      <w:pPr>
        <w:pStyle w:val="a4"/>
        <w:rPr>
          <w:sz w:val="16"/>
          <w:szCs w:val="16"/>
          <w:lang w:eastAsia="en-US"/>
        </w:rPr>
      </w:pPr>
    </w:p>
    <w:tbl>
      <w:tblPr>
        <w:tblW w:w="0" w:type="auto"/>
        <w:tblLook w:val="04A0" w:firstRow="1" w:lastRow="0" w:firstColumn="1" w:lastColumn="0" w:noHBand="0" w:noVBand="1"/>
      </w:tblPr>
      <w:tblGrid>
        <w:gridCol w:w="1744"/>
        <w:gridCol w:w="7827"/>
      </w:tblGrid>
      <w:tr w:rsidR="00235CD3" w:rsidTr="00235CD3">
        <w:tc>
          <w:tcPr>
            <w:tcW w:w="1843" w:type="dxa"/>
            <w:hideMark/>
          </w:tcPr>
          <w:p w:rsidR="00235CD3" w:rsidRDefault="00235CD3">
            <w:pPr>
              <w:tabs>
                <w:tab w:val="left" w:pos="6237"/>
              </w:tabs>
              <w:spacing w:line="256" w:lineRule="auto"/>
              <w:jc w:val="right"/>
              <w:rPr>
                <w:rFonts w:eastAsia="Calibri"/>
                <w:lang w:eastAsia="en-US"/>
              </w:rPr>
            </w:pPr>
            <w:r>
              <w:rPr>
                <w:lang w:eastAsia="en-US"/>
              </w:rPr>
              <w:t xml:space="preserve"> </w:t>
            </w:r>
          </w:p>
        </w:tc>
        <w:tc>
          <w:tcPr>
            <w:tcW w:w="8222" w:type="dxa"/>
          </w:tcPr>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235CD3" w:rsidRDefault="00235CD3">
            <w:pPr>
              <w:widowControl w:val="0"/>
              <w:tabs>
                <w:tab w:val="left" w:pos="142"/>
                <w:tab w:val="left" w:pos="284"/>
              </w:tabs>
              <w:autoSpaceDE w:val="0"/>
              <w:autoSpaceDN w:val="0"/>
              <w:adjustRightInd w:val="0"/>
              <w:spacing w:line="256" w:lineRule="auto"/>
              <w:jc w:val="right"/>
              <w:rPr>
                <w:bCs/>
                <w:lang w:eastAsia="en-US"/>
              </w:rPr>
            </w:pPr>
            <w:r>
              <w:rPr>
                <w:bCs/>
                <w:lang w:eastAsia="en-US"/>
              </w:rPr>
              <w:lastRenderedPageBreak/>
              <w:t>Приложение № 2</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 xml:space="preserve">к </w:t>
            </w:r>
            <w:hyperlink r:id="rId13" w:anchor="sub_1000" w:history="1">
              <w:r>
                <w:rPr>
                  <w:rStyle w:val="a3"/>
                  <w:color w:val="auto"/>
                  <w:u w:val="none"/>
                  <w:lang w:eastAsia="en-US"/>
                </w:rPr>
                <w:t>Административному регламенту</w:t>
              </w:r>
            </w:hyperlink>
            <w:r>
              <w:rPr>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м</w:t>
            </w:r>
            <w:r w:rsidR="0080234E">
              <w:rPr>
                <w:lang w:eastAsia="en-US"/>
              </w:rPr>
              <w:t xml:space="preserve">униципального образования «Приморское городское </w:t>
            </w:r>
            <w:r>
              <w:rPr>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lang w:eastAsia="en-US"/>
              </w:rPr>
              <w:t xml:space="preserve"> муниципальной услуги </w:t>
            </w:r>
            <w:r>
              <w:rPr>
                <w:bCs/>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в состав участников основного мероприятия «Улучшение жилищных 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 граждан с использованием средств ипотечного кредита (займа)» </w:t>
            </w:r>
            <w:r>
              <w:rPr>
                <w:lang w:eastAsia="en-US"/>
              </w:rPr>
              <w:t xml:space="preserve"> </w:t>
            </w:r>
          </w:p>
          <w:p w:rsidR="00235CD3" w:rsidRDefault="00235CD3">
            <w:pPr>
              <w:tabs>
                <w:tab w:val="left" w:pos="6237"/>
              </w:tabs>
              <w:spacing w:line="256" w:lineRule="auto"/>
              <w:jc w:val="right"/>
              <w:rPr>
                <w:rFonts w:eastAsia="Calibri"/>
                <w:lang w:eastAsia="en-US"/>
              </w:rPr>
            </w:pPr>
          </w:p>
        </w:tc>
      </w:tr>
    </w:tbl>
    <w:p w:rsidR="00235CD3" w:rsidRDefault="00235CD3" w:rsidP="00235CD3">
      <w:pPr>
        <w:tabs>
          <w:tab w:val="left" w:pos="142"/>
          <w:tab w:val="left" w:pos="284"/>
        </w:tabs>
        <w:ind w:firstLine="709"/>
        <w:jc w:val="right"/>
      </w:pPr>
      <w:r>
        <w:lastRenderedPageBreak/>
        <w:t xml:space="preserve">       В администрацию муниципального образования</w:t>
      </w:r>
    </w:p>
    <w:p w:rsidR="0080234E" w:rsidRDefault="0080234E" w:rsidP="0080234E">
      <w:pPr>
        <w:tabs>
          <w:tab w:val="left" w:pos="142"/>
          <w:tab w:val="left" w:pos="284"/>
        </w:tabs>
        <w:ind w:firstLine="709"/>
        <w:jc w:val="right"/>
      </w:pPr>
      <w:r>
        <w:t xml:space="preserve"> «Приморское городское </w:t>
      </w:r>
      <w:r w:rsidR="00235CD3">
        <w:t xml:space="preserve">поселение» </w:t>
      </w:r>
    </w:p>
    <w:p w:rsidR="00235CD3" w:rsidRDefault="0080234E" w:rsidP="0080234E">
      <w:pPr>
        <w:tabs>
          <w:tab w:val="left" w:pos="142"/>
          <w:tab w:val="left" w:pos="284"/>
        </w:tabs>
        <w:ind w:firstLine="709"/>
        <w:jc w:val="right"/>
      </w:pPr>
      <w:r>
        <w:t xml:space="preserve">Выборгского </w:t>
      </w:r>
      <w:r w:rsidR="00235CD3">
        <w:t>района Ленинградской области</w:t>
      </w:r>
    </w:p>
    <w:p w:rsidR="00235CD3" w:rsidRDefault="00235CD3" w:rsidP="00235CD3">
      <w:pPr>
        <w:ind w:left="4820"/>
        <w:jc w:val="center"/>
        <w:rPr>
          <w:sz w:val="16"/>
          <w:szCs w:val="16"/>
        </w:rPr>
      </w:pPr>
      <w:r>
        <w:rPr>
          <w:sz w:val="16"/>
          <w:szCs w:val="16"/>
        </w:rPr>
        <w:t xml:space="preserve">             (наименование органа, предоставляющего  муниципальную услугу)</w:t>
      </w:r>
    </w:p>
    <w:p w:rsidR="00235CD3" w:rsidRDefault="00235CD3" w:rsidP="00235CD3">
      <w:pPr>
        <w:ind w:left="3545" w:firstLine="709"/>
      </w:pPr>
      <w:r>
        <w:t xml:space="preserve">      _____________________________________________</w:t>
      </w:r>
    </w:p>
    <w:p w:rsidR="00235CD3" w:rsidRDefault="00235CD3" w:rsidP="00235CD3">
      <w:pPr>
        <w:ind w:left="4820"/>
        <w:jc w:val="center"/>
        <w:rPr>
          <w:sz w:val="16"/>
          <w:szCs w:val="16"/>
        </w:rPr>
      </w:pPr>
      <w:r>
        <w:rPr>
          <w:sz w:val="16"/>
          <w:szCs w:val="16"/>
        </w:rPr>
        <w:t>(должностное лицо органа, предоставляющего муниципальную услугу, решение и действие (бездействие) которого обжалуется)</w:t>
      </w:r>
    </w:p>
    <w:p w:rsidR="00235CD3" w:rsidRDefault="00235CD3" w:rsidP="00235CD3">
      <w:pPr>
        <w:ind w:left="4254"/>
      </w:pPr>
      <w:r>
        <w:t xml:space="preserve">     От__________________________________________</w:t>
      </w:r>
    </w:p>
    <w:p w:rsidR="00235CD3" w:rsidRDefault="00235CD3" w:rsidP="00235CD3">
      <w:pPr>
        <w:ind w:left="4820"/>
        <w:jc w:val="center"/>
        <w:rPr>
          <w:sz w:val="16"/>
          <w:szCs w:val="16"/>
        </w:rPr>
      </w:pPr>
      <w:r>
        <w:rPr>
          <w:sz w:val="16"/>
          <w:szCs w:val="16"/>
        </w:rPr>
        <w:t>(ФИО заявителя)</w:t>
      </w:r>
    </w:p>
    <w:p w:rsidR="00235CD3" w:rsidRDefault="00235CD3" w:rsidP="00235CD3">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235CD3" w:rsidRDefault="00235CD3" w:rsidP="00235CD3">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эл/почты </w:t>
      </w:r>
      <w:r>
        <w:rPr>
          <w:u w:val="single"/>
        </w:rPr>
        <w:tab/>
      </w:r>
      <w:r>
        <w:rPr>
          <w:u w:val="single"/>
        </w:rPr>
        <w:tab/>
        <w:t xml:space="preserve">      </w:t>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ind w:left="-567" w:firstLine="340"/>
        <w:jc w:val="center"/>
        <w:rPr>
          <w:b/>
        </w:rPr>
      </w:pPr>
    </w:p>
    <w:p w:rsidR="00235CD3" w:rsidRDefault="00235CD3" w:rsidP="00235CD3">
      <w:pPr>
        <w:widowControl w:val="0"/>
        <w:tabs>
          <w:tab w:val="left" w:pos="142"/>
          <w:tab w:val="left" w:pos="284"/>
        </w:tabs>
        <w:autoSpaceDE w:val="0"/>
        <w:autoSpaceDN w:val="0"/>
        <w:adjustRightInd w:val="0"/>
        <w:ind w:left="-567" w:firstLine="340"/>
        <w:jc w:val="center"/>
        <w:rPr>
          <w:b/>
        </w:rPr>
      </w:pPr>
      <w:r>
        <w:rPr>
          <w:b/>
        </w:rPr>
        <w:t>ЖАЛОБА</w:t>
      </w:r>
    </w:p>
    <w:p w:rsidR="00235CD3" w:rsidRDefault="00235CD3" w:rsidP="00235CD3">
      <w:pPr>
        <w:widowControl w:val="0"/>
        <w:tabs>
          <w:tab w:val="left" w:pos="142"/>
          <w:tab w:val="left" w:pos="284"/>
        </w:tabs>
        <w:autoSpaceDE w:val="0"/>
        <w:autoSpaceDN w:val="0"/>
        <w:adjustRightInd w:val="0"/>
        <w:ind w:left="-567" w:firstLine="340"/>
        <w:jc w:val="right"/>
        <w:rPr>
          <w:u w:val="single"/>
        </w:rPr>
      </w:pPr>
    </w:p>
    <w:p w:rsidR="00235CD3" w:rsidRDefault="00235CD3" w:rsidP="00235CD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ind w:left="993" w:firstLine="141"/>
        <w:jc w:val="center"/>
        <w:rPr>
          <w:rFonts w:ascii="Times New Roman" w:hAnsi="Times New Roman" w:cs="Times New Roman"/>
          <w:sz w:val="24"/>
          <w:szCs w:val="24"/>
        </w:rPr>
      </w:pPr>
      <w:r>
        <w:rPr>
          <w:rFonts w:ascii="Times New Roman" w:hAnsi="Times New Roman" w:cs="Times New Roman"/>
          <w:sz w:val="24"/>
          <w:szCs w:val="24"/>
        </w:rPr>
        <w:t>(указать причину жалобы, дату и т.д.)</w:t>
      </w:r>
    </w:p>
    <w:p w:rsidR="00235CD3" w:rsidRDefault="00235CD3" w:rsidP="00235CD3">
      <w:pPr>
        <w:pStyle w:val="ConsPlusNonformat"/>
        <w:ind w:left="993"/>
        <w:rPr>
          <w:rFonts w:ascii="Times New Roman" w:hAnsi="Times New Roman" w:cs="Times New Roman"/>
          <w:sz w:val="24"/>
          <w:szCs w:val="24"/>
        </w:rPr>
      </w:pPr>
    </w:p>
    <w:p w:rsidR="00235CD3" w:rsidRDefault="00235CD3" w:rsidP="00235CD3">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235CD3" w:rsidRDefault="00235CD3" w:rsidP="00235CD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u w:val="single"/>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35CD3" w:rsidRDefault="00235CD3" w:rsidP="00235CD3">
      <w:pPr>
        <w:widowControl w:val="0"/>
        <w:tabs>
          <w:tab w:val="left" w:pos="142"/>
          <w:tab w:val="left" w:pos="284"/>
        </w:tabs>
        <w:autoSpaceDE w:val="0"/>
        <w:autoSpaceDN w:val="0"/>
        <w:adjustRightInd w:val="0"/>
        <w:ind w:left="-567" w:firstLine="340"/>
        <w:jc w:val="both"/>
      </w:pPr>
      <w:r>
        <w:tab/>
      </w:r>
      <w:r>
        <w:rPr>
          <w:u w:val="single"/>
        </w:rPr>
        <w:tab/>
      </w:r>
      <w:r>
        <w:rPr>
          <w:u w:val="single"/>
        </w:rPr>
        <w:tab/>
      </w:r>
      <w:r>
        <w:rPr>
          <w:u w:val="single"/>
        </w:rPr>
        <w:tab/>
      </w:r>
      <w:r>
        <w:rPr>
          <w:u w:val="single"/>
        </w:rPr>
        <w:tab/>
      </w:r>
      <w:r>
        <w:t xml:space="preserve"> (дата) </w:t>
      </w:r>
      <w:r>
        <w:tab/>
      </w:r>
      <w:r>
        <w:rPr>
          <w:u w:val="single"/>
        </w:rPr>
        <w:tab/>
      </w:r>
      <w:r>
        <w:rPr>
          <w:u w:val="single"/>
        </w:rPr>
        <w:tab/>
      </w:r>
      <w:r>
        <w:rPr>
          <w:u w:val="single"/>
        </w:rPr>
        <w:tab/>
      </w:r>
      <w:r>
        <w:t xml:space="preserve"> (подпись)</w:t>
      </w:r>
    </w:p>
    <w:p w:rsidR="00235CD3" w:rsidRDefault="00235CD3" w:rsidP="00235CD3">
      <w:pPr>
        <w:widowControl w:val="0"/>
        <w:tabs>
          <w:tab w:val="left" w:pos="142"/>
          <w:tab w:val="left" w:pos="284"/>
        </w:tabs>
        <w:autoSpaceDE w:val="0"/>
        <w:autoSpaceDN w:val="0"/>
        <w:adjustRightInd w:val="0"/>
        <w:ind w:left="-567" w:firstLine="340"/>
        <w:jc w:val="both"/>
      </w:pPr>
    </w:p>
    <w:p w:rsidR="00235CD3" w:rsidRDefault="00235CD3" w:rsidP="00235CD3">
      <w:pPr>
        <w:widowControl w:val="0"/>
        <w:tabs>
          <w:tab w:val="left" w:pos="142"/>
          <w:tab w:val="left" w:pos="284"/>
        </w:tabs>
        <w:autoSpaceDE w:val="0"/>
        <w:autoSpaceDN w:val="0"/>
        <w:adjustRightInd w:val="0"/>
        <w:ind w:left="-567" w:firstLine="340"/>
        <w:jc w:val="both"/>
      </w:pPr>
    </w:p>
    <w:p w:rsidR="00235CD3" w:rsidRDefault="00235CD3" w:rsidP="00235CD3">
      <w:pPr>
        <w:widowControl w:val="0"/>
        <w:tabs>
          <w:tab w:val="left" w:pos="142"/>
          <w:tab w:val="left" w:pos="284"/>
        </w:tabs>
        <w:autoSpaceDE w:val="0"/>
        <w:autoSpaceDN w:val="0"/>
        <w:adjustRightInd w:val="0"/>
        <w:ind w:left="-567" w:firstLine="340"/>
        <w:jc w:val="both"/>
      </w:pPr>
      <w:r>
        <w:t>Жалобу принял:</w:t>
      </w:r>
    </w:p>
    <w:p w:rsidR="00235CD3" w:rsidRDefault="00235CD3" w:rsidP="00235CD3">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235CD3" w:rsidRDefault="00235CD3" w:rsidP="00235CD3">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235CD3" w:rsidRDefault="00235CD3" w:rsidP="00235CD3">
      <w:pPr>
        <w:widowControl w:val="0"/>
        <w:tabs>
          <w:tab w:val="left" w:pos="142"/>
          <w:tab w:val="left" w:pos="284"/>
        </w:tabs>
        <w:autoSpaceDE w:val="0"/>
        <w:autoSpaceDN w:val="0"/>
        <w:adjustRightInd w:val="0"/>
        <w:jc w:val="both"/>
      </w:pPr>
    </w:p>
    <w:p w:rsidR="00235CD3" w:rsidRDefault="00235CD3" w:rsidP="00235CD3">
      <w:pPr>
        <w:tabs>
          <w:tab w:val="left" w:pos="142"/>
          <w:tab w:val="left" w:pos="284"/>
        </w:tabs>
        <w:jc w:val="both"/>
        <w:rPr>
          <w:szCs w:val="28"/>
        </w:rPr>
      </w:pPr>
    </w:p>
    <w:tbl>
      <w:tblPr>
        <w:tblW w:w="0" w:type="auto"/>
        <w:tblLook w:val="04A0" w:firstRow="1" w:lastRow="0" w:firstColumn="1" w:lastColumn="0" w:noHBand="0" w:noVBand="1"/>
      </w:tblPr>
      <w:tblGrid>
        <w:gridCol w:w="1850"/>
        <w:gridCol w:w="7721"/>
      </w:tblGrid>
      <w:tr w:rsidR="00235CD3" w:rsidTr="00235CD3">
        <w:tc>
          <w:tcPr>
            <w:tcW w:w="1985" w:type="dxa"/>
          </w:tcPr>
          <w:p w:rsidR="00235CD3" w:rsidRDefault="00235CD3">
            <w:pPr>
              <w:tabs>
                <w:tab w:val="left" w:pos="6237"/>
              </w:tabs>
              <w:spacing w:line="256" w:lineRule="auto"/>
              <w:jc w:val="right"/>
              <w:rPr>
                <w:rFonts w:eastAsia="Calibri"/>
                <w:lang w:eastAsia="en-US"/>
              </w:rPr>
            </w:pPr>
          </w:p>
        </w:tc>
        <w:tc>
          <w:tcPr>
            <w:tcW w:w="8220" w:type="dxa"/>
          </w:tcPr>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rsidP="0080234E">
            <w:pPr>
              <w:widowControl w:val="0"/>
              <w:tabs>
                <w:tab w:val="left" w:pos="142"/>
                <w:tab w:val="left" w:pos="284"/>
              </w:tabs>
              <w:autoSpaceDE w:val="0"/>
              <w:autoSpaceDN w:val="0"/>
              <w:adjustRightInd w:val="0"/>
              <w:spacing w:line="256" w:lineRule="auto"/>
              <w:rPr>
                <w:bCs/>
                <w:lang w:eastAsia="en-US"/>
              </w:rPr>
            </w:pPr>
          </w:p>
          <w:p w:rsidR="0080234E" w:rsidRDefault="0080234E" w:rsidP="0080234E">
            <w:pPr>
              <w:widowControl w:val="0"/>
              <w:tabs>
                <w:tab w:val="left" w:pos="142"/>
                <w:tab w:val="left" w:pos="284"/>
              </w:tabs>
              <w:autoSpaceDE w:val="0"/>
              <w:autoSpaceDN w:val="0"/>
              <w:adjustRightInd w:val="0"/>
              <w:spacing w:line="256" w:lineRule="auto"/>
              <w:rPr>
                <w:bCs/>
                <w:lang w:eastAsia="en-US"/>
              </w:rPr>
            </w:pPr>
          </w:p>
          <w:p w:rsidR="00235CD3" w:rsidRDefault="00235CD3">
            <w:pPr>
              <w:widowControl w:val="0"/>
              <w:tabs>
                <w:tab w:val="left" w:pos="142"/>
                <w:tab w:val="left" w:pos="284"/>
              </w:tabs>
              <w:autoSpaceDE w:val="0"/>
              <w:autoSpaceDN w:val="0"/>
              <w:adjustRightInd w:val="0"/>
              <w:spacing w:line="256" w:lineRule="auto"/>
              <w:jc w:val="right"/>
              <w:rPr>
                <w:bCs/>
                <w:lang w:eastAsia="en-US"/>
              </w:rPr>
            </w:pPr>
            <w:r>
              <w:rPr>
                <w:bCs/>
                <w:lang w:eastAsia="en-US"/>
              </w:rPr>
              <w:lastRenderedPageBreak/>
              <w:t>Приложение № 3</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 xml:space="preserve">к </w:t>
            </w:r>
            <w:hyperlink r:id="rId14" w:anchor="sub_1000" w:history="1">
              <w:r>
                <w:rPr>
                  <w:rStyle w:val="a3"/>
                  <w:color w:val="auto"/>
                  <w:u w:val="none"/>
                  <w:lang w:eastAsia="en-US"/>
                </w:rPr>
                <w:t>Административному регламенту</w:t>
              </w:r>
            </w:hyperlink>
            <w:r>
              <w:rPr>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муниципа</w:t>
            </w:r>
            <w:r w:rsidR="00326980">
              <w:rPr>
                <w:lang w:eastAsia="en-US"/>
              </w:rPr>
              <w:t xml:space="preserve">льного образования «Приморское городское </w:t>
            </w:r>
            <w:r>
              <w:rPr>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lang w:eastAsia="en-US"/>
              </w:rPr>
              <w:t xml:space="preserve"> муниципальной услуги </w:t>
            </w:r>
            <w:r>
              <w:rPr>
                <w:bCs/>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в состав участников основного </w:t>
            </w:r>
            <w:r w:rsidR="00326980">
              <w:rPr>
                <w:bCs/>
                <w:lang w:eastAsia="en-US"/>
              </w:rPr>
              <w:t xml:space="preserve">мероприятия «Улучшение жилищных </w:t>
            </w:r>
            <w:r>
              <w:rPr>
                <w:bCs/>
                <w:lang w:eastAsia="en-US"/>
              </w:rPr>
              <w:t>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 граждан с использованием средств ипотечного кредита (займа)» </w:t>
            </w:r>
            <w:r>
              <w:rPr>
                <w:lang w:eastAsia="en-US"/>
              </w:rPr>
              <w:t xml:space="preserve"> </w:t>
            </w:r>
          </w:p>
          <w:p w:rsidR="00235CD3" w:rsidRDefault="00235CD3">
            <w:pPr>
              <w:tabs>
                <w:tab w:val="left" w:pos="6237"/>
              </w:tabs>
              <w:spacing w:line="256" w:lineRule="auto"/>
              <w:jc w:val="right"/>
              <w:rPr>
                <w:rFonts w:eastAsia="Calibri"/>
                <w:lang w:eastAsia="en-US"/>
              </w:rPr>
            </w:pPr>
          </w:p>
        </w:tc>
      </w:tr>
    </w:tbl>
    <w:p w:rsidR="00235CD3" w:rsidRDefault="00235CD3" w:rsidP="00235CD3">
      <w:pPr>
        <w:tabs>
          <w:tab w:val="left" w:pos="142"/>
          <w:tab w:val="left" w:pos="284"/>
        </w:tabs>
        <w:ind w:firstLine="709"/>
        <w:jc w:val="both"/>
        <w:rPr>
          <w:szCs w:val="28"/>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jc w:val="right"/>
        <w:rPr>
          <w:rFonts w:eastAsia="Calibri"/>
          <w:sz w:val="22"/>
          <w:szCs w:val="22"/>
          <w:lang w:eastAsia="en-US"/>
        </w:rPr>
      </w:pPr>
    </w:p>
    <w:bookmarkEnd w:id="8"/>
    <w:p w:rsidR="00235CD3" w:rsidRDefault="00235CD3" w:rsidP="00235CD3">
      <w:pPr>
        <w:tabs>
          <w:tab w:val="left" w:pos="142"/>
          <w:tab w:val="left" w:pos="284"/>
        </w:tabs>
        <w:ind w:firstLine="709"/>
        <w:jc w:val="both"/>
        <w:rPr>
          <w:sz w:val="22"/>
          <w:szCs w:val="22"/>
        </w:rPr>
      </w:pPr>
    </w:p>
    <w:p w:rsidR="00235CD3" w:rsidRDefault="00235CD3" w:rsidP="00235CD3"/>
    <w:p w:rsidR="00235CD3" w:rsidRDefault="00326980" w:rsidP="00326980">
      <w:pPr>
        <w:widowControl w:val="0"/>
        <w:tabs>
          <w:tab w:val="left" w:pos="142"/>
          <w:tab w:val="left" w:pos="284"/>
        </w:tabs>
        <w:autoSpaceDE w:val="0"/>
        <w:autoSpaceDN w:val="0"/>
        <w:adjustRightInd w:val="0"/>
        <w:ind w:right="-54"/>
        <w:jc w:val="center"/>
      </w:pPr>
      <w:r w:rsidRPr="00326980">
        <w:t>Блок-схема предоставления муниципальной услуги</w:t>
      </w:r>
    </w:p>
    <w:p w:rsidR="00235CD3" w:rsidRDefault="00235CD3" w:rsidP="00235CD3">
      <w:pPr>
        <w:widowControl w:val="0"/>
        <w:tabs>
          <w:tab w:val="left" w:pos="142"/>
          <w:tab w:val="left" w:pos="284"/>
        </w:tabs>
        <w:autoSpaceDE w:val="0"/>
        <w:autoSpaceDN w:val="0"/>
        <w:adjustRightInd w:val="0"/>
        <w:ind w:right="-54"/>
        <w:jc w:val="right"/>
      </w:pPr>
    </w:p>
    <w:p w:rsidR="00235CD3" w:rsidRDefault="00326980" w:rsidP="00235CD3">
      <w:pPr>
        <w:widowControl w:val="0"/>
        <w:tabs>
          <w:tab w:val="left" w:pos="142"/>
          <w:tab w:val="left" w:pos="284"/>
        </w:tabs>
        <w:autoSpaceDE w:val="0"/>
        <w:autoSpaceDN w:val="0"/>
        <w:adjustRightInd w:val="0"/>
        <w:ind w:right="-54"/>
        <w:jc w:val="right"/>
      </w:pPr>
      <w:r>
        <w:rPr>
          <w:noProof/>
        </w:rPr>
        <w:drawing>
          <wp:inline distT="0" distB="0" distL="0" distR="0" wp14:anchorId="74E1C63B">
            <wp:extent cx="6331789" cy="54661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8367" cy="5471875"/>
                    </a:xfrm>
                    <a:prstGeom prst="rect">
                      <a:avLst/>
                    </a:prstGeom>
                    <a:noFill/>
                  </pic:spPr>
                </pic:pic>
              </a:graphicData>
            </a:graphic>
          </wp:inline>
        </w:drawing>
      </w:r>
    </w:p>
    <w:p w:rsidR="008D2E9B" w:rsidRDefault="008D2E9B" w:rsidP="00235CD3">
      <w:pPr>
        <w:widowControl w:val="0"/>
        <w:tabs>
          <w:tab w:val="left" w:pos="142"/>
          <w:tab w:val="left" w:pos="284"/>
        </w:tabs>
        <w:autoSpaceDE w:val="0"/>
        <w:autoSpaceDN w:val="0"/>
        <w:adjustRightInd w:val="0"/>
        <w:ind w:right="-54"/>
        <w:jc w:val="right"/>
      </w:pPr>
    </w:p>
    <w:p w:rsidR="008D2E9B" w:rsidRDefault="008D2E9B" w:rsidP="00326980">
      <w:pPr>
        <w:widowControl w:val="0"/>
        <w:tabs>
          <w:tab w:val="left" w:pos="142"/>
          <w:tab w:val="left" w:pos="284"/>
        </w:tabs>
        <w:autoSpaceDE w:val="0"/>
        <w:autoSpaceDN w:val="0"/>
        <w:adjustRightInd w:val="0"/>
        <w:ind w:right="-54"/>
      </w:pPr>
    </w:p>
    <w:p w:rsidR="008D2E9B" w:rsidRDefault="008D2E9B" w:rsidP="00235CD3">
      <w:pPr>
        <w:widowControl w:val="0"/>
        <w:tabs>
          <w:tab w:val="left" w:pos="142"/>
          <w:tab w:val="left" w:pos="284"/>
        </w:tabs>
        <w:autoSpaceDE w:val="0"/>
        <w:autoSpaceDN w:val="0"/>
        <w:adjustRightInd w:val="0"/>
        <w:ind w:right="-54"/>
        <w:jc w:val="right"/>
      </w:pPr>
    </w:p>
    <w:p w:rsidR="00235CD3" w:rsidRDefault="00235CD3" w:rsidP="00235CD3">
      <w:pPr>
        <w:widowControl w:val="0"/>
        <w:tabs>
          <w:tab w:val="left" w:pos="142"/>
          <w:tab w:val="left" w:pos="284"/>
        </w:tabs>
        <w:autoSpaceDE w:val="0"/>
        <w:autoSpaceDN w:val="0"/>
        <w:adjustRightInd w:val="0"/>
        <w:ind w:right="-54"/>
        <w:jc w:val="right"/>
      </w:pPr>
      <w:r>
        <w:lastRenderedPageBreak/>
        <w:t>Приложение № 4</w:t>
      </w:r>
    </w:p>
    <w:p w:rsidR="00235CD3" w:rsidRDefault="00235CD3" w:rsidP="00235CD3">
      <w:pPr>
        <w:widowControl w:val="0"/>
        <w:tabs>
          <w:tab w:val="left" w:pos="142"/>
          <w:tab w:val="left" w:pos="284"/>
        </w:tabs>
        <w:autoSpaceDE w:val="0"/>
        <w:autoSpaceDN w:val="0"/>
        <w:adjustRightInd w:val="0"/>
        <w:ind w:left="-567" w:right="-55" w:firstLine="340"/>
        <w:jc w:val="right"/>
      </w:pPr>
      <w:r>
        <w:t xml:space="preserve">к </w:t>
      </w:r>
      <w:hyperlink r:id="rId16" w:anchor="sub_1000" w:history="1">
        <w:r>
          <w:rPr>
            <w:rStyle w:val="a3"/>
            <w:color w:val="auto"/>
            <w:u w:val="none"/>
          </w:rPr>
          <w:t>Административному регламенту</w:t>
        </w:r>
      </w:hyperlink>
      <w:r>
        <w:t xml:space="preserve"> предоставления администрацией</w:t>
      </w:r>
    </w:p>
    <w:p w:rsidR="00326980" w:rsidRDefault="00326980" w:rsidP="00235CD3">
      <w:pPr>
        <w:widowControl w:val="0"/>
        <w:tabs>
          <w:tab w:val="left" w:pos="142"/>
          <w:tab w:val="left" w:pos="284"/>
        </w:tabs>
        <w:autoSpaceDE w:val="0"/>
        <w:autoSpaceDN w:val="0"/>
        <w:adjustRightInd w:val="0"/>
        <w:ind w:left="-567" w:right="-55" w:firstLine="340"/>
        <w:jc w:val="right"/>
      </w:pPr>
      <w:r>
        <w:t>муниципального образования «Приморское городское</w:t>
      </w:r>
      <w:r w:rsidR="00235CD3">
        <w:t xml:space="preserve"> поселение»</w:t>
      </w:r>
    </w:p>
    <w:p w:rsidR="00235CD3" w:rsidRDefault="00235CD3" w:rsidP="00235CD3">
      <w:pPr>
        <w:widowControl w:val="0"/>
        <w:tabs>
          <w:tab w:val="left" w:pos="142"/>
          <w:tab w:val="left" w:pos="284"/>
        </w:tabs>
        <w:autoSpaceDE w:val="0"/>
        <w:autoSpaceDN w:val="0"/>
        <w:adjustRightInd w:val="0"/>
        <w:ind w:left="-567" w:right="-55" w:firstLine="340"/>
        <w:jc w:val="right"/>
      </w:pPr>
      <w:r>
        <w:t xml:space="preserve"> Выборгского  района Ленинградской области</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t xml:space="preserve"> муниципальной услуги </w:t>
      </w:r>
      <w:r>
        <w:rPr>
          <w:bCs/>
        </w:rPr>
        <w:t xml:space="preserve">«Прием заявлений от граждан о включении их </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rPr>
          <w:bCs/>
        </w:rPr>
        <w:t>в состав участников основного мероприятия «Улучшение жилищных условий</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rPr>
          <w:bCs/>
        </w:rPr>
        <w:t xml:space="preserve"> граждан с использованием средств ипотечного кредита (займа)» </w:t>
      </w:r>
      <w:r>
        <w:t xml:space="preserve"> </w:t>
      </w:r>
    </w:p>
    <w:p w:rsidR="00235CD3" w:rsidRDefault="00235CD3" w:rsidP="00235CD3">
      <w:pPr>
        <w:tabs>
          <w:tab w:val="left" w:pos="142"/>
          <w:tab w:val="left" w:pos="284"/>
        </w:tabs>
        <w:ind w:right="-284"/>
        <w:jc w:val="right"/>
      </w:pPr>
    </w:p>
    <w:p w:rsidR="00326980" w:rsidRPr="00326980" w:rsidRDefault="00326980" w:rsidP="00326980">
      <w:pPr>
        <w:widowControl w:val="0"/>
        <w:tabs>
          <w:tab w:val="left" w:pos="142"/>
          <w:tab w:val="left" w:pos="284"/>
        </w:tabs>
        <w:autoSpaceDE w:val="0"/>
        <w:autoSpaceDN w:val="0"/>
        <w:adjustRightInd w:val="0"/>
        <w:jc w:val="both"/>
      </w:pPr>
      <w:r w:rsidRPr="00326980">
        <w:t>1. Информация о месте нахождения и графике работы администрации муниципального образования «Приморское городское поселение» Выборгского района Ленинградской области:</w:t>
      </w:r>
    </w:p>
    <w:p w:rsidR="00326980" w:rsidRPr="00326980" w:rsidRDefault="00326980" w:rsidP="00326980">
      <w:pPr>
        <w:widowControl w:val="0"/>
        <w:tabs>
          <w:tab w:val="left" w:pos="142"/>
          <w:tab w:val="left" w:pos="284"/>
        </w:tabs>
        <w:autoSpaceDE w:val="0"/>
        <w:autoSpaceDN w:val="0"/>
        <w:adjustRightInd w:val="0"/>
      </w:pPr>
    </w:p>
    <w:p w:rsidR="00326980" w:rsidRPr="00326980" w:rsidRDefault="00326980" w:rsidP="00326980">
      <w:pPr>
        <w:widowControl w:val="0"/>
        <w:tabs>
          <w:tab w:val="left" w:pos="142"/>
          <w:tab w:val="left" w:pos="284"/>
        </w:tabs>
        <w:autoSpaceDE w:val="0"/>
        <w:autoSpaceDN w:val="0"/>
        <w:adjustRightInd w:val="0"/>
        <w:jc w:val="both"/>
      </w:pPr>
      <w:proofErr w:type="gramStart"/>
      <w:r w:rsidRPr="00326980">
        <w:t>Место нахождения: 188910, Ленинградская область, Выборгский  муниципальный район, Приморское городское поселение, г. Приморск, ул. Школьная, д. 10;</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 xml:space="preserve">Справочные телефоны администрации МО «Приморское городское поселение»: </w:t>
      </w:r>
    </w:p>
    <w:p w:rsidR="00326980" w:rsidRPr="00326980" w:rsidRDefault="00326980" w:rsidP="00326980">
      <w:pPr>
        <w:widowControl w:val="0"/>
        <w:tabs>
          <w:tab w:val="left" w:pos="142"/>
          <w:tab w:val="left" w:pos="284"/>
        </w:tabs>
        <w:autoSpaceDE w:val="0"/>
        <w:autoSpaceDN w:val="0"/>
        <w:adjustRightInd w:val="0"/>
        <w:jc w:val="both"/>
      </w:pPr>
      <w:r w:rsidRPr="00326980">
        <w:t>8-(813-78) – 75-101;</w:t>
      </w:r>
    </w:p>
    <w:p w:rsidR="00326980" w:rsidRPr="00326980" w:rsidRDefault="00326980" w:rsidP="00326980">
      <w:pPr>
        <w:widowControl w:val="0"/>
        <w:tabs>
          <w:tab w:val="left" w:pos="142"/>
          <w:tab w:val="left" w:pos="284"/>
        </w:tabs>
        <w:autoSpaceDE w:val="0"/>
        <w:autoSpaceDN w:val="0"/>
        <w:adjustRightInd w:val="0"/>
        <w:jc w:val="both"/>
      </w:pPr>
      <w:r w:rsidRPr="00326980">
        <w:t>Факс: 8-(813-78) – 75-101;</w:t>
      </w:r>
    </w:p>
    <w:p w:rsidR="00326980" w:rsidRPr="00326980" w:rsidRDefault="00326980" w:rsidP="00326980">
      <w:pPr>
        <w:widowControl w:val="0"/>
        <w:tabs>
          <w:tab w:val="left" w:pos="142"/>
          <w:tab w:val="left" w:pos="284"/>
        </w:tabs>
        <w:autoSpaceDE w:val="0"/>
        <w:autoSpaceDN w:val="0"/>
        <w:adjustRightInd w:val="0"/>
        <w:jc w:val="both"/>
      </w:pPr>
      <w:r w:rsidRPr="00326980">
        <w:t>Адрес электронной почты Администрации: primorskadm@mail.ru.</w:t>
      </w:r>
    </w:p>
    <w:p w:rsidR="00326980" w:rsidRPr="00326980" w:rsidRDefault="00326980" w:rsidP="00326980">
      <w:pPr>
        <w:tabs>
          <w:tab w:val="left" w:pos="142"/>
          <w:tab w:val="left" w:pos="284"/>
        </w:tabs>
        <w:jc w:val="right"/>
      </w:pPr>
    </w:p>
    <w:p w:rsidR="00326980" w:rsidRPr="00326980" w:rsidRDefault="00326980" w:rsidP="00326980">
      <w:pPr>
        <w:tabs>
          <w:tab w:val="left" w:pos="142"/>
          <w:tab w:val="left" w:pos="284"/>
        </w:tabs>
      </w:pPr>
      <w:r w:rsidRPr="00326980">
        <w:t>График работы администрации МО «Приморское городское поселение: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980" w:rsidRPr="00326980" w:rsidTr="00B1303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Дни недели, время работы Администрации</w:t>
            </w:r>
          </w:p>
        </w:tc>
      </w:tr>
      <w:tr w:rsidR="00326980" w:rsidRPr="00326980" w:rsidTr="00B13034">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Дни недели</w:t>
            </w:r>
          </w:p>
        </w:tc>
        <w:tc>
          <w:tcPr>
            <w:tcW w:w="5103" w:type="dxa"/>
            <w:tcBorders>
              <w:top w:val="single" w:sz="4" w:space="0" w:color="auto"/>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Время</w:t>
            </w:r>
          </w:p>
        </w:tc>
      </w:tr>
      <w:tr w:rsidR="00326980" w:rsidRPr="00326980" w:rsidTr="00B13034">
        <w:trPr>
          <w:tblCellSpacing w:w="5" w:type="nil"/>
        </w:trPr>
        <w:tc>
          <w:tcPr>
            <w:tcW w:w="4962" w:type="dxa"/>
            <w:tcBorders>
              <w:top w:val="single" w:sz="4" w:space="0" w:color="auto"/>
              <w:left w:val="single" w:sz="4" w:space="0" w:color="auto"/>
              <w:right w:val="single" w:sz="4" w:space="0" w:color="auto"/>
            </w:tcBorders>
          </w:tcPr>
          <w:p w:rsidR="00326980" w:rsidRPr="00326980" w:rsidRDefault="00326980" w:rsidP="00B13034">
            <w:pPr>
              <w:tabs>
                <w:tab w:val="left" w:pos="142"/>
                <w:tab w:val="left" w:pos="284"/>
              </w:tabs>
            </w:pPr>
            <w:r w:rsidRPr="00326980">
              <w:t>Понедельник, вторник, среда, четверг</w:t>
            </w:r>
          </w:p>
        </w:tc>
        <w:tc>
          <w:tcPr>
            <w:tcW w:w="5103" w:type="dxa"/>
            <w:tcBorders>
              <w:top w:val="single" w:sz="4" w:space="0" w:color="auto"/>
              <w:left w:val="single" w:sz="4" w:space="0" w:color="auto"/>
              <w:right w:val="single" w:sz="4" w:space="0" w:color="auto"/>
            </w:tcBorders>
          </w:tcPr>
          <w:p w:rsidR="00326980" w:rsidRPr="00326980" w:rsidRDefault="00326980" w:rsidP="00B13034">
            <w:pPr>
              <w:tabs>
                <w:tab w:val="left" w:pos="142"/>
                <w:tab w:val="left" w:pos="284"/>
              </w:tabs>
              <w:ind w:right="-75"/>
            </w:pPr>
            <w:r w:rsidRPr="00326980">
              <w:t>с 9.00 до 18.00, перерыв с 13.00 до 14.00</w:t>
            </w:r>
          </w:p>
        </w:tc>
      </w:tr>
      <w:tr w:rsidR="00326980" w:rsidRPr="00326980" w:rsidTr="00B13034">
        <w:trPr>
          <w:tblCellSpacing w:w="5" w:type="nil"/>
        </w:trPr>
        <w:tc>
          <w:tcPr>
            <w:tcW w:w="4962" w:type="dxa"/>
            <w:tcBorders>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Пятница</w:t>
            </w:r>
          </w:p>
          <w:p w:rsidR="00326980" w:rsidRPr="00326980" w:rsidRDefault="00326980" w:rsidP="00B13034">
            <w:pPr>
              <w:tabs>
                <w:tab w:val="left" w:pos="142"/>
                <w:tab w:val="left" w:pos="284"/>
              </w:tabs>
            </w:pPr>
            <w:r w:rsidRPr="00326980">
              <w:t>Суббота, воскресенье</w:t>
            </w:r>
          </w:p>
        </w:tc>
        <w:tc>
          <w:tcPr>
            <w:tcW w:w="5103" w:type="dxa"/>
            <w:tcBorders>
              <w:left w:val="single" w:sz="4" w:space="0" w:color="auto"/>
              <w:bottom w:val="single" w:sz="4" w:space="0" w:color="auto"/>
              <w:right w:val="single" w:sz="4" w:space="0" w:color="auto"/>
            </w:tcBorders>
          </w:tcPr>
          <w:p w:rsidR="00326980" w:rsidRPr="00326980" w:rsidRDefault="00326980" w:rsidP="00B13034">
            <w:pPr>
              <w:tabs>
                <w:tab w:val="left" w:pos="142"/>
                <w:tab w:val="left" w:pos="284"/>
              </w:tabs>
              <w:ind w:right="-75"/>
            </w:pPr>
            <w:r w:rsidRPr="00326980">
              <w:t>с 9.00 до 17.00, перерыв с 13.00 до 14.00</w:t>
            </w:r>
          </w:p>
          <w:p w:rsidR="00326980" w:rsidRPr="00326980" w:rsidRDefault="00326980" w:rsidP="00B13034">
            <w:pPr>
              <w:tabs>
                <w:tab w:val="left" w:pos="142"/>
                <w:tab w:val="left" w:pos="284"/>
              </w:tabs>
            </w:pPr>
            <w:r w:rsidRPr="00326980">
              <w:t>Выходные</w:t>
            </w:r>
          </w:p>
        </w:tc>
      </w:tr>
    </w:tbl>
    <w:p w:rsidR="00326980" w:rsidRPr="00326980" w:rsidRDefault="00326980" w:rsidP="00326980">
      <w:pPr>
        <w:tabs>
          <w:tab w:val="left" w:pos="142"/>
          <w:tab w:val="left" w:pos="284"/>
        </w:tabs>
      </w:pPr>
      <w:r w:rsidRPr="00326980">
        <w:t>Продолжительность рабочего дня, непосредственно предшествующего нерабочему праздничному дню, уменьшается на один час.</w:t>
      </w:r>
    </w:p>
    <w:p w:rsidR="00326980" w:rsidRPr="00326980" w:rsidRDefault="00326980" w:rsidP="00326980">
      <w:pPr>
        <w:widowControl w:val="0"/>
        <w:tabs>
          <w:tab w:val="left" w:pos="142"/>
          <w:tab w:val="left" w:pos="284"/>
        </w:tabs>
        <w:autoSpaceDE w:val="0"/>
        <w:autoSpaceDN w:val="0"/>
        <w:adjustRightInd w:val="0"/>
        <w:ind w:firstLine="709"/>
        <w:jc w:val="both"/>
        <w:rPr>
          <w:highlight w:val="yellow"/>
        </w:rPr>
      </w:pPr>
    </w:p>
    <w:p w:rsidR="00326980" w:rsidRPr="00326980" w:rsidRDefault="00326980" w:rsidP="00326980">
      <w:pPr>
        <w:widowControl w:val="0"/>
        <w:tabs>
          <w:tab w:val="left" w:pos="142"/>
          <w:tab w:val="left" w:pos="284"/>
        </w:tabs>
        <w:autoSpaceDE w:val="0"/>
        <w:autoSpaceDN w:val="0"/>
        <w:adjustRightInd w:val="0"/>
        <w:jc w:val="both"/>
      </w:pPr>
      <w:r w:rsidRPr="00326980">
        <w:t>2. Информация о месте нахождения и графике работы специалистов по учету и распределению жилой площади администрации МО «Приморское городское поселение»:</w:t>
      </w:r>
    </w:p>
    <w:p w:rsidR="00326980" w:rsidRPr="00326980" w:rsidRDefault="00326980" w:rsidP="00326980">
      <w:pPr>
        <w:widowControl w:val="0"/>
        <w:tabs>
          <w:tab w:val="left" w:pos="142"/>
          <w:tab w:val="left" w:pos="284"/>
        </w:tabs>
        <w:autoSpaceDE w:val="0"/>
        <w:autoSpaceDN w:val="0"/>
        <w:adjustRightInd w:val="0"/>
        <w:jc w:val="both"/>
      </w:pPr>
    </w:p>
    <w:p w:rsidR="00326980" w:rsidRPr="00326980" w:rsidRDefault="00326980" w:rsidP="00326980">
      <w:pPr>
        <w:widowControl w:val="0"/>
        <w:tabs>
          <w:tab w:val="left" w:pos="142"/>
          <w:tab w:val="left" w:pos="284"/>
        </w:tabs>
        <w:autoSpaceDE w:val="0"/>
        <w:autoSpaceDN w:val="0"/>
        <w:adjustRightInd w:val="0"/>
        <w:jc w:val="both"/>
      </w:pPr>
      <w:proofErr w:type="gramStart"/>
      <w:r w:rsidRPr="00326980">
        <w:t>Место нахождения: 188910, Ленинградская область, Выборгский  муниципальный район, Приморское городское поселение, г. Приморск, ул. Школьная, д. 10, кабинет № 13;</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Справочные телефоны специалистов</w:t>
      </w:r>
      <w:proofErr w:type="gramStart"/>
      <w:r w:rsidRPr="00326980">
        <w:t xml:space="preserve"> :</w:t>
      </w:r>
      <w:proofErr w:type="gramEnd"/>
      <w:r w:rsidRPr="00326980">
        <w:t xml:space="preserve"> 8-(813-78) – 75-164;</w:t>
      </w:r>
    </w:p>
    <w:p w:rsidR="00326980" w:rsidRPr="00326980" w:rsidRDefault="00326980" w:rsidP="00326980">
      <w:pPr>
        <w:widowControl w:val="0"/>
        <w:tabs>
          <w:tab w:val="left" w:pos="142"/>
          <w:tab w:val="left" w:pos="284"/>
        </w:tabs>
        <w:autoSpaceDE w:val="0"/>
        <w:autoSpaceDN w:val="0"/>
        <w:adjustRightInd w:val="0"/>
        <w:jc w:val="both"/>
      </w:pPr>
      <w:r w:rsidRPr="00326980">
        <w:t>Факс: Факс: 8-(813-78) – 75-101</w:t>
      </w:r>
      <w:proofErr w:type="gramStart"/>
      <w:r w:rsidRPr="00326980">
        <w:t xml:space="preserve"> ;</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Адрес электронной почты: primorskadm@mail.ru.</w:t>
      </w:r>
    </w:p>
    <w:p w:rsidR="00326980" w:rsidRPr="00326980" w:rsidRDefault="00326980" w:rsidP="00326980">
      <w:pPr>
        <w:tabs>
          <w:tab w:val="left" w:pos="142"/>
          <w:tab w:val="left" w:pos="284"/>
        </w:tabs>
        <w:jc w:val="right"/>
      </w:pPr>
    </w:p>
    <w:p w:rsidR="00326980" w:rsidRPr="00326980" w:rsidRDefault="00326980" w:rsidP="00326980">
      <w:pPr>
        <w:tabs>
          <w:tab w:val="left" w:pos="142"/>
          <w:tab w:val="left" w:pos="284"/>
        </w:tabs>
        <w:jc w:val="both"/>
      </w:pPr>
      <w:r w:rsidRPr="00326980">
        <w:t>График работы специалистов по учету и распределению жилой площади администрации МО «Приморское городское поселение»:</w:t>
      </w:r>
    </w:p>
    <w:p w:rsidR="00326980" w:rsidRPr="00326980" w:rsidRDefault="00326980" w:rsidP="00326980">
      <w:pPr>
        <w:tabs>
          <w:tab w:val="left" w:pos="142"/>
          <w:tab w:val="left" w:pos="284"/>
        </w:tabs>
      </w:pPr>
      <w:r w:rsidRPr="00326980">
        <w:t>Приемный день граждан – ВТОРНИК с 9.30 до 17.00, перерыв с 13.00 до 14.00</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980" w:rsidRPr="00326980" w:rsidTr="00B1303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 xml:space="preserve">Дни недели, время работы </w:t>
            </w:r>
          </w:p>
        </w:tc>
      </w:tr>
      <w:tr w:rsidR="00326980" w:rsidRPr="00326980" w:rsidTr="00B13034">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Дни недели</w:t>
            </w:r>
          </w:p>
        </w:tc>
        <w:tc>
          <w:tcPr>
            <w:tcW w:w="5103" w:type="dxa"/>
            <w:tcBorders>
              <w:top w:val="single" w:sz="4" w:space="0" w:color="auto"/>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Время</w:t>
            </w:r>
          </w:p>
        </w:tc>
      </w:tr>
      <w:tr w:rsidR="00326980" w:rsidRPr="00326980" w:rsidTr="00B13034">
        <w:trPr>
          <w:tblCellSpacing w:w="5" w:type="nil"/>
        </w:trPr>
        <w:tc>
          <w:tcPr>
            <w:tcW w:w="4962" w:type="dxa"/>
            <w:tcBorders>
              <w:top w:val="single" w:sz="4" w:space="0" w:color="auto"/>
              <w:left w:val="single" w:sz="4" w:space="0" w:color="auto"/>
              <w:right w:val="single" w:sz="4" w:space="0" w:color="auto"/>
            </w:tcBorders>
          </w:tcPr>
          <w:p w:rsidR="00326980" w:rsidRPr="00326980" w:rsidRDefault="00326980" w:rsidP="00B13034">
            <w:pPr>
              <w:tabs>
                <w:tab w:val="left" w:pos="142"/>
                <w:tab w:val="left" w:pos="284"/>
              </w:tabs>
            </w:pPr>
            <w:r w:rsidRPr="00326980">
              <w:t>Понедельник, вторник, среда, четверг</w:t>
            </w:r>
          </w:p>
        </w:tc>
        <w:tc>
          <w:tcPr>
            <w:tcW w:w="5103" w:type="dxa"/>
            <w:tcBorders>
              <w:top w:val="single" w:sz="4" w:space="0" w:color="auto"/>
              <w:left w:val="single" w:sz="4" w:space="0" w:color="auto"/>
              <w:right w:val="single" w:sz="4" w:space="0" w:color="auto"/>
            </w:tcBorders>
          </w:tcPr>
          <w:p w:rsidR="00326980" w:rsidRPr="00326980" w:rsidRDefault="00326980" w:rsidP="00B13034">
            <w:pPr>
              <w:tabs>
                <w:tab w:val="left" w:pos="142"/>
                <w:tab w:val="left" w:pos="284"/>
              </w:tabs>
              <w:ind w:right="-75"/>
            </w:pPr>
            <w:r w:rsidRPr="00326980">
              <w:t>с 9.00 до 18.00, перерыв с 13.00 до 14.00</w:t>
            </w:r>
          </w:p>
        </w:tc>
      </w:tr>
      <w:tr w:rsidR="00326980" w:rsidRPr="00326980" w:rsidTr="00B13034">
        <w:trPr>
          <w:tblCellSpacing w:w="5" w:type="nil"/>
        </w:trPr>
        <w:tc>
          <w:tcPr>
            <w:tcW w:w="4962" w:type="dxa"/>
            <w:tcBorders>
              <w:left w:val="single" w:sz="4" w:space="0" w:color="auto"/>
              <w:bottom w:val="single" w:sz="4" w:space="0" w:color="auto"/>
              <w:right w:val="single" w:sz="4" w:space="0" w:color="auto"/>
            </w:tcBorders>
          </w:tcPr>
          <w:p w:rsidR="00326980" w:rsidRPr="00326980" w:rsidRDefault="00326980" w:rsidP="00B13034">
            <w:pPr>
              <w:tabs>
                <w:tab w:val="left" w:pos="142"/>
                <w:tab w:val="left" w:pos="284"/>
              </w:tabs>
            </w:pPr>
            <w:r w:rsidRPr="00326980">
              <w:t>Пятница</w:t>
            </w:r>
          </w:p>
          <w:p w:rsidR="00326980" w:rsidRPr="00326980" w:rsidRDefault="00326980" w:rsidP="00B13034">
            <w:pPr>
              <w:tabs>
                <w:tab w:val="left" w:pos="142"/>
                <w:tab w:val="left" w:pos="284"/>
              </w:tabs>
            </w:pPr>
            <w:r w:rsidRPr="00326980">
              <w:t>Суббота, воскресенье</w:t>
            </w:r>
          </w:p>
        </w:tc>
        <w:tc>
          <w:tcPr>
            <w:tcW w:w="5103" w:type="dxa"/>
            <w:tcBorders>
              <w:left w:val="single" w:sz="4" w:space="0" w:color="auto"/>
              <w:bottom w:val="single" w:sz="4" w:space="0" w:color="auto"/>
              <w:right w:val="single" w:sz="4" w:space="0" w:color="auto"/>
            </w:tcBorders>
          </w:tcPr>
          <w:p w:rsidR="00326980" w:rsidRPr="00326980" w:rsidRDefault="00326980" w:rsidP="00B13034">
            <w:pPr>
              <w:tabs>
                <w:tab w:val="left" w:pos="142"/>
                <w:tab w:val="left" w:pos="284"/>
              </w:tabs>
              <w:ind w:right="-75"/>
            </w:pPr>
            <w:r w:rsidRPr="00326980">
              <w:t>с 9.00 до 17.00, перерыв с 13.00 до 14.00</w:t>
            </w:r>
          </w:p>
          <w:p w:rsidR="00326980" w:rsidRPr="00326980" w:rsidRDefault="00326980" w:rsidP="00B13034">
            <w:pPr>
              <w:tabs>
                <w:tab w:val="left" w:pos="142"/>
                <w:tab w:val="left" w:pos="284"/>
              </w:tabs>
            </w:pPr>
            <w:r w:rsidRPr="00326980">
              <w:t>Выходные</w:t>
            </w:r>
          </w:p>
        </w:tc>
      </w:tr>
    </w:tbl>
    <w:p w:rsidR="00235CD3" w:rsidRDefault="00235CD3" w:rsidP="00235CD3">
      <w:pPr>
        <w:widowControl w:val="0"/>
        <w:tabs>
          <w:tab w:val="left" w:pos="142"/>
          <w:tab w:val="left" w:pos="284"/>
        </w:tabs>
        <w:autoSpaceDE w:val="0"/>
        <w:autoSpaceDN w:val="0"/>
        <w:adjustRightInd w:val="0"/>
        <w:ind w:left="-567" w:firstLine="340"/>
        <w:jc w:val="right"/>
      </w:pPr>
    </w:p>
    <w:p w:rsidR="00235CD3" w:rsidRDefault="00235CD3" w:rsidP="00235CD3">
      <w:pPr>
        <w:widowControl w:val="0"/>
        <w:tabs>
          <w:tab w:val="left" w:pos="142"/>
          <w:tab w:val="left" w:pos="284"/>
        </w:tabs>
        <w:autoSpaceDE w:val="0"/>
        <w:autoSpaceDN w:val="0"/>
        <w:adjustRightInd w:val="0"/>
        <w:ind w:left="-567" w:firstLine="340"/>
        <w:jc w:val="right"/>
      </w:pPr>
    </w:p>
    <w:p w:rsidR="00235CD3" w:rsidRDefault="00235CD3" w:rsidP="00235CD3"/>
    <w:p w:rsidR="009D0398" w:rsidRDefault="009D0398"/>
    <w:sectPr w:rsidR="009D0398" w:rsidSect="009D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984522"/>
    <w:multiLevelType w:val="hybridMultilevel"/>
    <w:tmpl w:val="CB1A2FF2"/>
    <w:lvl w:ilvl="0" w:tplc="0419000F">
      <w:start w:val="1"/>
      <w:numFmt w:val="decimal"/>
      <w:lvlText w:val="%1."/>
      <w:lvlJc w:val="left"/>
      <w:pPr>
        <w:tabs>
          <w:tab w:val="num" w:pos="783"/>
        </w:tabs>
        <w:ind w:left="783" w:hanging="360"/>
      </w:p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35CD3"/>
    <w:rsid w:val="00015793"/>
    <w:rsid w:val="00235CD3"/>
    <w:rsid w:val="00326980"/>
    <w:rsid w:val="0037780C"/>
    <w:rsid w:val="006D6F3A"/>
    <w:rsid w:val="0080234E"/>
    <w:rsid w:val="008D2E9B"/>
    <w:rsid w:val="00963296"/>
    <w:rsid w:val="009D0398"/>
    <w:rsid w:val="00C53625"/>
    <w:rsid w:val="00C824B3"/>
    <w:rsid w:val="00CA7A29"/>
    <w:rsid w:val="00D54E65"/>
    <w:rsid w:val="00DC3A03"/>
    <w:rsid w:val="00E60171"/>
    <w:rsid w:val="00E752C1"/>
    <w:rsid w:val="00E87E90"/>
    <w:rsid w:val="00E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CD3"/>
    <w:rPr>
      <w:color w:val="0000FF"/>
      <w:u w:val="single"/>
    </w:rPr>
  </w:style>
  <w:style w:type="paragraph" w:styleId="a4">
    <w:name w:val="Title"/>
    <w:basedOn w:val="a"/>
    <w:next w:val="a"/>
    <w:link w:val="1"/>
    <w:uiPriority w:val="10"/>
    <w:qFormat/>
    <w:rsid w:val="00235CD3"/>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235CD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23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азвание Знак1"/>
    <w:basedOn w:val="a0"/>
    <w:link w:val="a4"/>
    <w:uiPriority w:val="10"/>
    <w:locked/>
    <w:rsid w:val="00235CD3"/>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326980"/>
    <w:rPr>
      <w:rFonts w:ascii="Tahoma" w:hAnsi="Tahoma" w:cs="Tahoma"/>
      <w:sz w:val="16"/>
      <w:szCs w:val="16"/>
    </w:rPr>
  </w:style>
  <w:style w:type="character" w:customStyle="1" w:styleId="a7">
    <w:name w:val="Текст выноски Знак"/>
    <w:basedOn w:val="a0"/>
    <w:link w:val="a6"/>
    <w:uiPriority w:val="99"/>
    <w:semiHidden/>
    <w:rsid w:val="00326980"/>
    <w:rPr>
      <w:rFonts w:ascii="Tahoma" w:eastAsia="Times New Roman" w:hAnsi="Tahoma" w:cs="Tahoma"/>
      <w:sz w:val="16"/>
      <w:szCs w:val="16"/>
      <w:lang w:eastAsia="ru-RU"/>
    </w:rPr>
  </w:style>
  <w:style w:type="character" w:customStyle="1" w:styleId="a8">
    <w:name w:val="Подпись к картинке_"/>
    <w:basedOn w:val="a0"/>
    <w:link w:val="a9"/>
    <w:rsid w:val="00326980"/>
    <w:rPr>
      <w:rFonts w:ascii="Cambria" w:eastAsia="Cambria" w:hAnsi="Cambria" w:cs="Cambria"/>
      <w:sz w:val="16"/>
      <w:szCs w:val="16"/>
      <w:shd w:val="clear" w:color="auto" w:fill="FFFFFF"/>
    </w:rPr>
  </w:style>
  <w:style w:type="paragraph" w:customStyle="1" w:styleId="a9">
    <w:name w:val="Подпись к картинке"/>
    <w:basedOn w:val="a"/>
    <w:link w:val="a8"/>
    <w:rsid w:val="00326980"/>
    <w:pPr>
      <w:widowControl w:val="0"/>
      <w:shd w:val="clear" w:color="auto" w:fill="FFFFFF"/>
      <w:spacing w:line="0" w:lineRule="atLeast"/>
    </w:pPr>
    <w:rPr>
      <w:rFonts w:ascii="Cambria" w:eastAsia="Cambria" w:hAnsi="Cambria" w:cs="Cambri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2039">
      <w:bodyDiv w:val="1"/>
      <w:marLeft w:val="0"/>
      <w:marRight w:val="0"/>
      <w:marTop w:val="0"/>
      <w:marBottom w:val="0"/>
      <w:divBdr>
        <w:top w:val="none" w:sz="0" w:space="0" w:color="auto"/>
        <w:left w:val="none" w:sz="0" w:space="0" w:color="auto"/>
        <w:bottom w:val="none" w:sz="0" w:space="0" w:color="auto"/>
        <w:right w:val="none" w:sz="0" w:space="0" w:color="auto"/>
      </w:divBdr>
      <w:divsChild>
        <w:div w:id="1176655188">
          <w:marLeft w:val="0"/>
          <w:marRight w:val="0"/>
          <w:marTop w:val="0"/>
          <w:marBottom w:val="0"/>
          <w:divBdr>
            <w:top w:val="none" w:sz="0" w:space="0" w:color="auto"/>
            <w:left w:val="none" w:sz="0" w:space="0" w:color="auto"/>
            <w:bottom w:val="none" w:sz="0" w:space="0" w:color="auto"/>
            <w:right w:val="none" w:sz="0" w:space="0" w:color="auto"/>
          </w:divBdr>
          <w:divsChild>
            <w:div w:id="358627838">
              <w:marLeft w:val="0"/>
              <w:marRight w:val="0"/>
              <w:marTop w:val="0"/>
              <w:marBottom w:val="0"/>
              <w:divBdr>
                <w:top w:val="none" w:sz="0" w:space="0" w:color="auto"/>
                <w:left w:val="none" w:sz="0" w:space="0" w:color="auto"/>
                <w:bottom w:val="none" w:sz="0" w:space="0" w:color="auto"/>
                <w:right w:val="none" w:sz="0" w:space="0" w:color="auto"/>
              </w:divBdr>
            </w:div>
            <w:div w:id="1899121145">
              <w:marLeft w:val="0"/>
              <w:marRight w:val="0"/>
              <w:marTop w:val="0"/>
              <w:marBottom w:val="0"/>
              <w:divBdr>
                <w:top w:val="none" w:sz="0" w:space="0" w:color="auto"/>
                <w:left w:val="none" w:sz="0" w:space="0" w:color="auto"/>
                <w:bottom w:val="none" w:sz="0" w:space="0" w:color="auto"/>
                <w:right w:val="none" w:sz="0" w:space="0" w:color="auto"/>
              </w:divBdr>
            </w:div>
            <w:div w:id="97482435">
              <w:marLeft w:val="0"/>
              <w:marRight w:val="0"/>
              <w:marTop w:val="0"/>
              <w:marBottom w:val="0"/>
              <w:divBdr>
                <w:top w:val="none" w:sz="0" w:space="0" w:color="auto"/>
                <w:left w:val="none" w:sz="0" w:space="0" w:color="auto"/>
                <w:bottom w:val="none" w:sz="0" w:space="0" w:color="auto"/>
                <w:right w:val="none" w:sz="0" w:space="0" w:color="auto"/>
              </w:divBdr>
            </w:div>
            <w:div w:id="1005864710">
              <w:marLeft w:val="0"/>
              <w:marRight w:val="0"/>
              <w:marTop w:val="0"/>
              <w:marBottom w:val="0"/>
              <w:divBdr>
                <w:top w:val="none" w:sz="0" w:space="0" w:color="auto"/>
                <w:left w:val="none" w:sz="0" w:space="0" w:color="auto"/>
                <w:bottom w:val="none" w:sz="0" w:space="0" w:color="auto"/>
                <w:right w:val="none" w:sz="0" w:space="0" w:color="auto"/>
              </w:divBdr>
            </w:div>
            <w:div w:id="1249733894">
              <w:marLeft w:val="0"/>
              <w:marRight w:val="0"/>
              <w:marTop w:val="0"/>
              <w:marBottom w:val="0"/>
              <w:divBdr>
                <w:top w:val="none" w:sz="0" w:space="0" w:color="auto"/>
                <w:left w:val="none" w:sz="0" w:space="0" w:color="auto"/>
                <w:bottom w:val="none" w:sz="0" w:space="0" w:color="auto"/>
                <w:right w:val="none" w:sz="0" w:space="0" w:color="auto"/>
              </w:divBdr>
            </w:div>
            <w:div w:id="869225987">
              <w:marLeft w:val="0"/>
              <w:marRight w:val="0"/>
              <w:marTop w:val="0"/>
              <w:marBottom w:val="0"/>
              <w:divBdr>
                <w:top w:val="none" w:sz="0" w:space="0" w:color="auto"/>
                <w:left w:val="none" w:sz="0" w:space="0" w:color="auto"/>
                <w:bottom w:val="none" w:sz="0" w:space="0" w:color="auto"/>
                <w:right w:val="none" w:sz="0" w:space="0" w:color="auto"/>
              </w:divBdr>
            </w:div>
            <w:div w:id="1320306743">
              <w:marLeft w:val="0"/>
              <w:marRight w:val="0"/>
              <w:marTop w:val="0"/>
              <w:marBottom w:val="0"/>
              <w:divBdr>
                <w:top w:val="none" w:sz="0" w:space="0" w:color="auto"/>
                <w:left w:val="none" w:sz="0" w:space="0" w:color="auto"/>
                <w:bottom w:val="none" w:sz="0" w:space="0" w:color="auto"/>
                <w:right w:val="none" w:sz="0" w:space="0" w:color="auto"/>
              </w:divBdr>
            </w:div>
            <w:div w:id="33241920">
              <w:marLeft w:val="0"/>
              <w:marRight w:val="0"/>
              <w:marTop w:val="0"/>
              <w:marBottom w:val="0"/>
              <w:divBdr>
                <w:top w:val="none" w:sz="0" w:space="0" w:color="auto"/>
                <w:left w:val="none" w:sz="0" w:space="0" w:color="auto"/>
                <w:bottom w:val="none" w:sz="0" w:space="0" w:color="auto"/>
                <w:right w:val="none" w:sz="0" w:space="0" w:color="auto"/>
              </w:divBdr>
            </w:div>
            <w:div w:id="790781331">
              <w:marLeft w:val="0"/>
              <w:marRight w:val="0"/>
              <w:marTop w:val="0"/>
              <w:marBottom w:val="0"/>
              <w:divBdr>
                <w:top w:val="none" w:sz="0" w:space="0" w:color="auto"/>
                <w:left w:val="none" w:sz="0" w:space="0" w:color="auto"/>
                <w:bottom w:val="none" w:sz="0" w:space="0" w:color="auto"/>
                <w:right w:val="none" w:sz="0" w:space="0" w:color="auto"/>
              </w:divBdr>
            </w:div>
            <w:div w:id="86790">
              <w:marLeft w:val="0"/>
              <w:marRight w:val="0"/>
              <w:marTop w:val="0"/>
              <w:marBottom w:val="0"/>
              <w:divBdr>
                <w:top w:val="none" w:sz="0" w:space="0" w:color="auto"/>
                <w:left w:val="none" w:sz="0" w:space="0" w:color="auto"/>
                <w:bottom w:val="none" w:sz="0" w:space="0" w:color="auto"/>
                <w:right w:val="none" w:sz="0" w:space="0" w:color="auto"/>
              </w:divBdr>
            </w:div>
            <w:div w:id="584345566">
              <w:marLeft w:val="0"/>
              <w:marRight w:val="0"/>
              <w:marTop w:val="0"/>
              <w:marBottom w:val="0"/>
              <w:divBdr>
                <w:top w:val="none" w:sz="0" w:space="0" w:color="auto"/>
                <w:left w:val="none" w:sz="0" w:space="0" w:color="auto"/>
                <w:bottom w:val="none" w:sz="0" w:space="0" w:color="auto"/>
                <w:right w:val="none" w:sz="0" w:space="0" w:color="auto"/>
              </w:divBdr>
            </w:div>
            <w:div w:id="1193959518">
              <w:marLeft w:val="0"/>
              <w:marRight w:val="0"/>
              <w:marTop w:val="0"/>
              <w:marBottom w:val="0"/>
              <w:divBdr>
                <w:top w:val="none" w:sz="0" w:space="0" w:color="auto"/>
                <w:left w:val="none" w:sz="0" w:space="0" w:color="auto"/>
                <w:bottom w:val="none" w:sz="0" w:space="0" w:color="auto"/>
                <w:right w:val="none" w:sz="0" w:space="0" w:color="auto"/>
              </w:divBdr>
            </w:div>
            <w:div w:id="221908427">
              <w:marLeft w:val="0"/>
              <w:marRight w:val="0"/>
              <w:marTop w:val="0"/>
              <w:marBottom w:val="0"/>
              <w:divBdr>
                <w:top w:val="none" w:sz="0" w:space="0" w:color="auto"/>
                <w:left w:val="none" w:sz="0" w:space="0" w:color="auto"/>
                <w:bottom w:val="none" w:sz="0" w:space="0" w:color="auto"/>
                <w:right w:val="none" w:sz="0" w:space="0" w:color="auto"/>
              </w:divBdr>
            </w:div>
            <w:div w:id="867566312">
              <w:marLeft w:val="0"/>
              <w:marRight w:val="0"/>
              <w:marTop w:val="0"/>
              <w:marBottom w:val="0"/>
              <w:divBdr>
                <w:top w:val="none" w:sz="0" w:space="0" w:color="auto"/>
                <w:left w:val="none" w:sz="0" w:space="0" w:color="auto"/>
                <w:bottom w:val="none" w:sz="0" w:space="0" w:color="auto"/>
                <w:right w:val="none" w:sz="0" w:space="0" w:color="auto"/>
              </w:divBdr>
            </w:div>
            <w:div w:id="112486732">
              <w:marLeft w:val="0"/>
              <w:marRight w:val="0"/>
              <w:marTop w:val="0"/>
              <w:marBottom w:val="0"/>
              <w:divBdr>
                <w:top w:val="none" w:sz="0" w:space="0" w:color="auto"/>
                <w:left w:val="none" w:sz="0" w:space="0" w:color="auto"/>
                <w:bottom w:val="none" w:sz="0" w:space="0" w:color="auto"/>
                <w:right w:val="none" w:sz="0" w:space="0" w:color="auto"/>
              </w:divBdr>
            </w:div>
            <w:div w:id="1088230089">
              <w:marLeft w:val="0"/>
              <w:marRight w:val="0"/>
              <w:marTop w:val="0"/>
              <w:marBottom w:val="0"/>
              <w:divBdr>
                <w:top w:val="none" w:sz="0" w:space="0" w:color="auto"/>
                <w:left w:val="none" w:sz="0" w:space="0" w:color="auto"/>
                <w:bottom w:val="none" w:sz="0" w:space="0" w:color="auto"/>
                <w:right w:val="none" w:sz="0" w:space="0" w:color="auto"/>
              </w:divBdr>
            </w:div>
            <w:div w:id="863634008">
              <w:marLeft w:val="0"/>
              <w:marRight w:val="0"/>
              <w:marTop w:val="0"/>
              <w:marBottom w:val="0"/>
              <w:divBdr>
                <w:top w:val="none" w:sz="0" w:space="0" w:color="auto"/>
                <w:left w:val="none" w:sz="0" w:space="0" w:color="auto"/>
                <w:bottom w:val="none" w:sz="0" w:space="0" w:color="auto"/>
                <w:right w:val="none" w:sz="0" w:space="0" w:color="auto"/>
              </w:divBdr>
            </w:div>
            <w:div w:id="2110927159">
              <w:marLeft w:val="0"/>
              <w:marRight w:val="0"/>
              <w:marTop w:val="0"/>
              <w:marBottom w:val="0"/>
              <w:divBdr>
                <w:top w:val="none" w:sz="0" w:space="0" w:color="auto"/>
                <w:left w:val="none" w:sz="0" w:space="0" w:color="auto"/>
                <w:bottom w:val="none" w:sz="0" w:space="0" w:color="auto"/>
                <w:right w:val="none" w:sz="0" w:space="0" w:color="auto"/>
              </w:divBdr>
            </w:div>
            <w:div w:id="794639843">
              <w:marLeft w:val="0"/>
              <w:marRight w:val="0"/>
              <w:marTop w:val="0"/>
              <w:marBottom w:val="0"/>
              <w:divBdr>
                <w:top w:val="none" w:sz="0" w:space="0" w:color="auto"/>
                <w:left w:val="none" w:sz="0" w:space="0" w:color="auto"/>
                <w:bottom w:val="none" w:sz="0" w:space="0" w:color="auto"/>
                <w:right w:val="none" w:sz="0" w:space="0" w:color="auto"/>
              </w:divBdr>
            </w:div>
            <w:div w:id="1228221138">
              <w:marLeft w:val="0"/>
              <w:marRight w:val="0"/>
              <w:marTop w:val="0"/>
              <w:marBottom w:val="0"/>
              <w:divBdr>
                <w:top w:val="none" w:sz="0" w:space="0" w:color="auto"/>
                <w:left w:val="none" w:sz="0" w:space="0" w:color="auto"/>
                <w:bottom w:val="none" w:sz="0" w:space="0" w:color="auto"/>
                <w:right w:val="none" w:sz="0" w:space="0" w:color="auto"/>
              </w:divBdr>
            </w:div>
            <w:div w:id="1408380961">
              <w:marLeft w:val="0"/>
              <w:marRight w:val="0"/>
              <w:marTop w:val="0"/>
              <w:marBottom w:val="0"/>
              <w:divBdr>
                <w:top w:val="none" w:sz="0" w:space="0" w:color="auto"/>
                <w:left w:val="none" w:sz="0" w:space="0" w:color="auto"/>
                <w:bottom w:val="none" w:sz="0" w:space="0" w:color="auto"/>
                <w:right w:val="none" w:sz="0" w:space="0" w:color="auto"/>
              </w:divBdr>
            </w:div>
            <w:div w:id="1870098817">
              <w:marLeft w:val="0"/>
              <w:marRight w:val="0"/>
              <w:marTop w:val="0"/>
              <w:marBottom w:val="0"/>
              <w:divBdr>
                <w:top w:val="none" w:sz="0" w:space="0" w:color="auto"/>
                <w:left w:val="none" w:sz="0" w:space="0" w:color="auto"/>
                <w:bottom w:val="none" w:sz="0" w:space="0" w:color="auto"/>
                <w:right w:val="none" w:sz="0" w:space="0" w:color="auto"/>
              </w:divBdr>
            </w:div>
            <w:div w:id="506136417">
              <w:marLeft w:val="0"/>
              <w:marRight w:val="0"/>
              <w:marTop w:val="0"/>
              <w:marBottom w:val="0"/>
              <w:divBdr>
                <w:top w:val="none" w:sz="0" w:space="0" w:color="auto"/>
                <w:left w:val="none" w:sz="0" w:space="0" w:color="auto"/>
                <w:bottom w:val="none" w:sz="0" w:space="0" w:color="auto"/>
                <w:right w:val="none" w:sz="0" w:space="0" w:color="auto"/>
              </w:divBdr>
            </w:div>
            <w:div w:id="332225297">
              <w:marLeft w:val="0"/>
              <w:marRight w:val="0"/>
              <w:marTop w:val="0"/>
              <w:marBottom w:val="0"/>
              <w:divBdr>
                <w:top w:val="none" w:sz="0" w:space="0" w:color="auto"/>
                <w:left w:val="none" w:sz="0" w:space="0" w:color="auto"/>
                <w:bottom w:val="none" w:sz="0" w:space="0" w:color="auto"/>
                <w:right w:val="none" w:sz="0" w:space="0" w:color="auto"/>
              </w:divBdr>
            </w:div>
            <w:div w:id="975843002">
              <w:marLeft w:val="0"/>
              <w:marRight w:val="0"/>
              <w:marTop w:val="0"/>
              <w:marBottom w:val="0"/>
              <w:divBdr>
                <w:top w:val="none" w:sz="0" w:space="0" w:color="auto"/>
                <w:left w:val="none" w:sz="0" w:space="0" w:color="auto"/>
                <w:bottom w:val="none" w:sz="0" w:space="0" w:color="auto"/>
                <w:right w:val="none" w:sz="0" w:space="0" w:color="auto"/>
              </w:divBdr>
            </w:div>
            <w:div w:id="967710619">
              <w:marLeft w:val="0"/>
              <w:marRight w:val="0"/>
              <w:marTop w:val="0"/>
              <w:marBottom w:val="0"/>
              <w:divBdr>
                <w:top w:val="none" w:sz="0" w:space="0" w:color="auto"/>
                <w:left w:val="none" w:sz="0" w:space="0" w:color="auto"/>
                <w:bottom w:val="none" w:sz="0" w:space="0" w:color="auto"/>
                <w:right w:val="none" w:sz="0" w:space="0" w:color="auto"/>
              </w:divBdr>
            </w:div>
            <w:div w:id="360739719">
              <w:marLeft w:val="0"/>
              <w:marRight w:val="0"/>
              <w:marTop w:val="0"/>
              <w:marBottom w:val="0"/>
              <w:divBdr>
                <w:top w:val="none" w:sz="0" w:space="0" w:color="auto"/>
                <w:left w:val="none" w:sz="0" w:space="0" w:color="auto"/>
                <w:bottom w:val="none" w:sz="0" w:space="0" w:color="auto"/>
                <w:right w:val="none" w:sz="0" w:space="0" w:color="auto"/>
              </w:divBdr>
            </w:div>
            <w:div w:id="827747448">
              <w:marLeft w:val="0"/>
              <w:marRight w:val="0"/>
              <w:marTop w:val="0"/>
              <w:marBottom w:val="0"/>
              <w:divBdr>
                <w:top w:val="none" w:sz="0" w:space="0" w:color="auto"/>
                <w:left w:val="none" w:sz="0" w:space="0" w:color="auto"/>
                <w:bottom w:val="none" w:sz="0" w:space="0" w:color="auto"/>
                <w:right w:val="none" w:sz="0" w:space="0" w:color="auto"/>
              </w:divBdr>
            </w:div>
            <w:div w:id="1475372708">
              <w:marLeft w:val="0"/>
              <w:marRight w:val="0"/>
              <w:marTop w:val="0"/>
              <w:marBottom w:val="0"/>
              <w:divBdr>
                <w:top w:val="none" w:sz="0" w:space="0" w:color="auto"/>
                <w:left w:val="none" w:sz="0" w:space="0" w:color="auto"/>
                <w:bottom w:val="none" w:sz="0" w:space="0" w:color="auto"/>
                <w:right w:val="none" w:sz="0" w:space="0" w:color="auto"/>
              </w:divBdr>
            </w:div>
            <w:div w:id="973559180">
              <w:marLeft w:val="0"/>
              <w:marRight w:val="0"/>
              <w:marTop w:val="0"/>
              <w:marBottom w:val="0"/>
              <w:divBdr>
                <w:top w:val="none" w:sz="0" w:space="0" w:color="auto"/>
                <w:left w:val="none" w:sz="0" w:space="0" w:color="auto"/>
                <w:bottom w:val="none" w:sz="0" w:space="0" w:color="auto"/>
                <w:right w:val="none" w:sz="0" w:space="0" w:color="auto"/>
              </w:divBdr>
            </w:div>
            <w:div w:id="19904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2933">
      <w:bodyDiv w:val="1"/>
      <w:marLeft w:val="0"/>
      <w:marRight w:val="0"/>
      <w:marTop w:val="0"/>
      <w:marBottom w:val="0"/>
      <w:divBdr>
        <w:top w:val="none" w:sz="0" w:space="0" w:color="auto"/>
        <w:left w:val="none" w:sz="0" w:space="0" w:color="auto"/>
        <w:bottom w:val="none" w:sz="0" w:space="0" w:color="auto"/>
        <w:right w:val="none" w:sz="0" w:space="0" w:color="auto"/>
      </w:divBdr>
      <w:divsChild>
        <w:div w:id="1343774114">
          <w:marLeft w:val="0"/>
          <w:marRight w:val="0"/>
          <w:marTop w:val="0"/>
          <w:marBottom w:val="0"/>
          <w:divBdr>
            <w:top w:val="none" w:sz="0" w:space="0" w:color="auto"/>
            <w:left w:val="none" w:sz="0" w:space="0" w:color="auto"/>
            <w:bottom w:val="none" w:sz="0" w:space="0" w:color="auto"/>
            <w:right w:val="none" w:sz="0" w:space="0" w:color="auto"/>
          </w:divBdr>
          <w:divsChild>
            <w:div w:id="113137211">
              <w:marLeft w:val="0"/>
              <w:marRight w:val="0"/>
              <w:marTop w:val="0"/>
              <w:marBottom w:val="0"/>
              <w:divBdr>
                <w:top w:val="none" w:sz="0" w:space="0" w:color="auto"/>
                <w:left w:val="none" w:sz="0" w:space="0" w:color="auto"/>
                <w:bottom w:val="none" w:sz="0" w:space="0" w:color="auto"/>
                <w:right w:val="none" w:sz="0" w:space="0" w:color="auto"/>
              </w:divBdr>
            </w:div>
            <w:div w:id="607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663">
      <w:bodyDiv w:val="1"/>
      <w:marLeft w:val="0"/>
      <w:marRight w:val="0"/>
      <w:marTop w:val="0"/>
      <w:marBottom w:val="0"/>
      <w:divBdr>
        <w:top w:val="none" w:sz="0" w:space="0" w:color="auto"/>
        <w:left w:val="none" w:sz="0" w:space="0" w:color="auto"/>
        <w:bottom w:val="none" w:sz="0" w:space="0" w:color="auto"/>
        <w:right w:val="none" w:sz="0" w:space="0" w:color="auto"/>
      </w:divBdr>
    </w:div>
    <w:div w:id="780612315">
      <w:bodyDiv w:val="1"/>
      <w:marLeft w:val="0"/>
      <w:marRight w:val="0"/>
      <w:marTop w:val="0"/>
      <w:marBottom w:val="0"/>
      <w:divBdr>
        <w:top w:val="none" w:sz="0" w:space="0" w:color="auto"/>
        <w:left w:val="none" w:sz="0" w:space="0" w:color="auto"/>
        <w:bottom w:val="none" w:sz="0" w:space="0" w:color="auto"/>
        <w:right w:val="none" w:sz="0" w:space="0" w:color="auto"/>
      </w:divBdr>
      <w:divsChild>
        <w:div w:id="1473407134">
          <w:marLeft w:val="0"/>
          <w:marRight w:val="0"/>
          <w:marTop w:val="0"/>
          <w:marBottom w:val="0"/>
          <w:divBdr>
            <w:top w:val="none" w:sz="0" w:space="0" w:color="auto"/>
            <w:left w:val="none" w:sz="0" w:space="0" w:color="auto"/>
            <w:bottom w:val="none" w:sz="0" w:space="0" w:color="auto"/>
            <w:right w:val="none" w:sz="0" w:space="0" w:color="auto"/>
          </w:divBdr>
          <w:divsChild>
            <w:div w:id="1405910386">
              <w:marLeft w:val="0"/>
              <w:marRight w:val="0"/>
              <w:marTop w:val="0"/>
              <w:marBottom w:val="0"/>
              <w:divBdr>
                <w:top w:val="none" w:sz="0" w:space="0" w:color="auto"/>
                <w:left w:val="none" w:sz="0" w:space="0" w:color="auto"/>
                <w:bottom w:val="none" w:sz="0" w:space="0" w:color="auto"/>
                <w:right w:val="none" w:sz="0" w:space="0" w:color="auto"/>
              </w:divBdr>
            </w:div>
            <w:div w:id="700281545">
              <w:marLeft w:val="0"/>
              <w:marRight w:val="0"/>
              <w:marTop w:val="0"/>
              <w:marBottom w:val="0"/>
              <w:divBdr>
                <w:top w:val="none" w:sz="0" w:space="0" w:color="auto"/>
                <w:left w:val="none" w:sz="0" w:space="0" w:color="auto"/>
                <w:bottom w:val="none" w:sz="0" w:space="0" w:color="auto"/>
                <w:right w:val="none" w:sz="0" w:space="0" w:color="auto"/>
              </w:divBdr>
            </w:div>
            <w:div w:id="797525776">
              <w:marLeft w:val="0"/>
              <w:marRight w:val="0"/>
              <w:marTop w:val="0"/>
              <w:marBottom w:val="0"/>
              <w:divBdr>
                <w:top w:val="none" w:sz="0" w:space="0" w:color="auto"/>
                <w:left w:val="none" w:sz="0" w:space="0" w:color="auto"/>
                <w:bottom w:val="none" w:sz="0" w:space="0" w:color="auto"/>
                <w:right w:val="none" w:sz="0" w:space="0" w:color="auto"/>
              </w:divBdr>
            </w:div>
            <w:div w:id="1379890162">
              <w:marLeft w:val="0"/>
              <w:marRight w:val="0"/>
              <w:marTop w:val="0"/>
              <w:marBottom w:val="0"/>
              <w:divBdr>
                <w:top w:val="none" w:sz="0" w:space="0" w:color="auto"/>
                <w:left w:val="none" w:sz="0" w:space="0" w:color="auto"/>
                <w:bottom w:val="none" w:sz="0" w:space="0" w:color="auto"/>
                <w:right w:val="none" w:sz="0" w:space="0" w:color="auto"/>
              </w:divBdr>
            </w:div>
            <w:div w:id="1030378763">
              <w:marLeft w:val="0"/>
              <w:marRight w:val="0"/>
              <w:marTop w:val="0"/>
              <w:marBottom w:val="0"/>
              <w:divBdr>
                <w:top w:val="none" w:sz="0" w:space="0" w:color="auto"/>
                <w:left w:val="none" w:sz="0" w:space="0" w:color="auto"/>
                <w:bottom w:val="none" w:sz="0" w:space="0" w:color="auto"/>
                <w:right w:val="none" w:sz="0" w:space="0" w:color="auto"/>
              </w:divBdr>
            </w:div>
            <w:div w:id="408187254">
              <w:marLeft w:val="0"/>
              <w:marRight w:val="0"/>
              <w:marTop w:val="0"/>
              <w:marBottom w:val="0"/>
              <w:divBdr>
                <w:top w:val="none" w:sz="0" w:space="0" w:color="auto"/>
                <w:left w:val="none" w:sz="0" w:space="0" w:color="auto"/>
                <w:bottom w:val="none" w:sz="0" w:space="0" w:color="auto"/>
                <w:right w:val="none" w:sz="0" w:space="0" w:color="auto"/>
              </w:divBdr>
            </w:div>
            <w:div w:id="1882283002">
              <w:marLeft w:val="0"/>
              <w:marRight w:val="0"/>
              <w:marTop w:val="0"/>
              <w:marBottom w:val="0"/>
              <w:divBdr>
                <w:top w:val="none" w:sz="0" w:space="0" w:color="auto"/>
                <w:left w:val="none" w:sz="0" w:space="0" w:color="auto"/>
                <w:bottom w:val="none" w:sz="0" w:space="0" w:color="auto"/>
                <w:right w:val="none" w:sz="0" w:space="0" w:color="auto"/>
              </w:divBdr>
            </w:div>
            <w:div w:id="376442105">
              <w:marLeft w:val="0"/>
              <w:marRight w:val="0"/>
              <w:marTop w:val="0"/>
              <w:marBottom w:val="0"/>
              <w:divBdr>
                <w:top w:val="none" w:sz="0" w:space="0" w:color="auto"/>
                <w:left w:val="none" w:sz="0" w:space="0" w:color="auto"/>
                <w:bottom w:val="none" w:sz="0" w:space="0" w:color="auto"/>
                <w:right w:val="none" w:sz="0" w:space="0" w:color="auto"/>
              </w:divBdr>
            </w:div>
            <w:div w:id="750004357">
              <w:marLeft w:val="0"/>
              <w:marRight w:val="0"/>
              <w:marTop w:val="0"/>
              <w:marBottom w:val="0"/>
              <w:divBdr>
                <w:top w:val="none" w:sz="0" w:space="0" w:color="auto"/>
                <w:left w:val="none" w:sz="0" w:space="0" w:color="auto"/>
                <w:bottom w:val="none" w:sz="0" w:space="0" w:color="auto"/>
                <w:right w:val="none" w:sz="0" w:space="0" w:color="auto"/>
              </w:divBdr>
            </w:div>
            <w:div w:id="7872209">
              <w:marLeft w:val="0"/>
              <w:marRight w:val="0"/>
              <w:marTop w:val="0"/>
              <w:marBottom w:val="0"/>
              <w:divBdr>
                <w:top w:val="none" w:sz="0" w:space="0" w:color="auto"/>
                <w:left w:val="none" w:sz="0" w:space="0" w:color="auto"/>
                <w:bottom w:val="none" w:sz="0" w:space="0" w:color="auto"/>
                <w:right w:val="none" w:sz="0" w:space="0" w:color="auto"/>
              </w:divBdr>
            </w:div>
            <w:div w:id="1328358512">
              <w:marLeft w:val="0"/>
              <w:marRight w:val="0"/>
              <w:marTop w:val="0"/>
              <w:marBottom w:val="0"/>
              <w:divBdr>
                <w:top w:val="none" w:sz="0" w:space="0" w:color="auto"/>
                <w:left w:val="none" w:sz="0" w:space="0" w:color="auto"/>
                <w:bottom w:val="none" w:sz="0" w:space="0" w:color="auto"/>
                <w:right w:val="none" w:sz="0" w:space="0" w:color="auto"/>
              </w:divBdr>
            </w:div>
            <w:div w:id="1828471116">
              <w:marLeft w:val="0"/>
              <w:marRight w:val="0"/>
              <w:marTop w:val="0"/>
              <w:marBottom w:val="0"/>
              <w:divBdr>
                <w:top w:val="none" w:sz="0" w:space="0" w:color="auto"/>
                <w:left w:val="none" w:sz="0" w:space="0" w:color="auto"/>
                <w:bottom w:val="none" w:sz="0" w:space="0" w:color="auto"/>
                <w:right w:val="none" w:sz="0" w:space="0" w:color="auto"/>
              </w:divBdr>
            </w:div>
            <w:div w:id="246429639">
              <w:marLeft w:val="0"/>
              <w:marRight w:val="0"/>
              <w:marTop w:val="0"/>
              <w:marBottom w:val="0"/>
              <w:divBdr>
                <w:top w:val="none" w:sz="0" w:space="0" w:color="auto"/>
                <w:left w:val="none" w:sz="0" w:space="0" w:color="auto"/>
                <w:bottom w:val="none" w:sz="0" w:space="0" w:color="auto"/>
                <w:right w:val="none" w:sz="0" w:space="0" w:color="auto"/>
              </w:divBdr>
            </w:div>
            <w:div w:id="1524130710">
              <w:marLeft w:val="0"/>
              <w:marRight w:val="0"/>
              <w:marTop w:val="0"/>
              <w:marBottom w:val="0"/>
              <w:divBdr>
                <w:top w:val="none" w:sz="0" w:space="0" w:color="auto"/>
                <w:left w:val="none" w:sz="0" w:space="0" w:color="auto"/>
                <w:bottom w:val="none" w:sz="0" w:space="0" w:color="auto"/>
                <w:right w:val="none" w:sz="0" w:space="0" w:color="auto"/>
              </w:divBdr>
            </w:div>
            <w:div w:id="615984229">
              <w:marLeft w:val="0"/>
              <w:marRight w:val="0"/>
              <w:marTop w:val="0"/>
              <w:marBottom w:val="0"/>
              <w:divBdr>
                <w:top w:val="none" w:sz="0" w:space="0" w:color="auto"/>
                <w:left w:val="none" w:sz="0" w:space="0" w:color="auto"/>
                <w:bottom w:val="none" w:sz="0" w:space="0" w:color="auto"/>
                <w:right w:val="none" w:sz="0" w:space="0" w:color="auto"/>
              </w:divBdr>
            </w:div>
            <w:div w:id="740372115">
              <w:marLeft w:val="0"/>
              <w:marRight w:val="0"/>
              <w:marTop w:val="0"/>
              <w:marBottom w:val="0"/>
              <w:divBdr>
                <w:top w:val="none" w:sz="0" w:space="0" w:color="auto"/>
                <w:left w:val="none" w:sz="0" w:space="0" w:color="auto"/>
                <w:bottom w:val="none" w:sz="0" w:space="0" w:color="auto"/>
                <w:right w:val="none" w:sz="0" w:space="0" w:color="auto"/>
              </w:divBdr>
            </w:div>
            <w:div w:id="1495413580">
              <w:marLeft w:val="0"/>
              <w:marRight w:val="0"/>
              <w:marTop w:val="0"/>
              <w:marBottom w:val="0"/>
              <w:divBdr>
                <w:top w:val="none" w:sz="0" w:space="0" w:color="auto"/>
                <w:left w:val="none" w:sz="0" w:space="0" w:color="auto"/>
                <w:bottom w:val="none" w:sz="0" w:space="0" w:color="auto"/>
                <w:right w:val="none" w:sz="0" w:space="0" w:color="auto"/>
              </w:divBdr>
            </w:div>
            <w:div w:id="165635010">
              <w:marLeft w:val="0"/>
              <w:marRight w:val="0"/>
              <w:marTop w:val="0"/>
              <w:marBottom w:val="0"/>
              <w:divBdr>
                <w:top w:val="none" w:sz="0" w:space="0" w:color="auto"/>
                <w:left w:val="none" w:sz="0" w:space="0" w:color="auto"/>
                <w:bottom w:val="none" w:sz="0" w:space="0" w:color="auto"/>
                <w:right w:val="none" w:sz="0" w:space="0" w:color="auto"/>
              </w:divBdr>
            </w:div>
            <w:div w:id="856583835">
              <w:marLeft w:val="0"/>
              <w:marRight w:val="0"/>
              <w:marTop w:val="0"/>
              <w:marBottom w:val="0"/>
              <w:divBdr>
                <w:top w:val="none" w:sz="0" w:space="0" w:color="auto"/>
                <w:left w:val="none" w:sz="0" w:space="0" w:color="auto"/>
                <w:bottom w:val="none" w:sz="0" w:space="0" w:color="auto"/>
                <w:right w:val="none" w:sz="0" w:space="0" w:color="auto"/>
              </w:divBdr>
            </w:div>
            <w:div w:id="1631545138">
              <w:marLeft w:val="0"/>
              <w:marRight w:val="0"/>
              <w:marTop w:val="0"/>
              <w:marBottom w:val="0"/>
              <w:divBdr>
                <w:top w:val="none" w:sz="0" w:space="0" w:color="auto"/>
                <w:left w:val="none" w:sz="0" w:space="0" w:color="auto"/>
                <w:bottom w:val="none" w:sz="0" w:space="0" w:color="auto"/>
                <w:right w:val="none" w:sz="0" w:space="0" w:color="auto"/>
              </w:divBdr>
            </w:div>
            <w:div w:id="392508216">
              <w:marLeft w:val="0"/>
              <w:marRight w:val="0"/>
              <w:marTop w:val="0"/>
              <w:marBottom w:val="0"/>
              <w:divBdr>
                <w:top w:val="none" w:sz="0" w:space="0" w:color="auto"/>
                <w:left w:val="none" w:sz="0" w:space="0" w:color="auto"/>
                <w:bottom w:val="none" w:sz="0" w:space="0" w:color="auto"/>
                <w:right w:val="none" w:sz="0" w:space="0" w:color="auto"/>
              </w:divBdr>
            </w:div>
            <w:div w:id="49154060">
              <w:marLeft w:val="0"/>
              <w:marRight w:val="0"/>
              <w:marTop w:val="0"/>
              <w:marBottom w:val="0"/>
              <w:divBdr>
                <w:top w:val="none" w:sz="0" w:space="0" w:color="auto"/>
                <w:left w:val="none" w:sz="0" w:space="0" w:color="auto"/>
                <w:bottom w:val="none" w:sz="0" w:space="0" w:color="auto"/>
                <w:right w:val="none" w:sz="0" w:space="0" w:color="auto"/>
              </w:divBdr>
            </w:div>
            <w:div w:id="1371955781">
              <w:marLeft w:val="0"/>
              <w:marRight w:val="0"/>
              <w:marTop w:val="0"/>
              <w:marBottom w:val="0"/>
              <w:divBdr>
                <w:top w:val="none" w:sz="0" w:space="0" w:color="auto"/>
                <w:left w:val="none" w:sz="0" w:space="0" w:color="auto"/>
                <w:bottom w:val="none" w:sz="0" w:space="0" w:color="auto"/>
                <w:right w:val="none" w:sz="0" w:space="0" w:color="auto"/>
              </w:divBdr>
            </w:div>
            <w:div w:id="214854425">
              <w:marLeft w:val="0"/>
              <w:marRight w:val="0"/>
              <w:marTop w:val="0"/>
              <w:marBottom w:val="0"/>
              <w:divBdr>
                <w:top w:val="none" w:sz="0" w:space="0" w:color="auto"/>
                <w:left w:val="none" w:sz="0" w:space="0" w:color="auto"/>
                <w:bottom w:val="none" w:sz="0" w:space="0" w:color="auto"/>
                <w:right w:val="none" w:sz="0" w:space="0" w:color="auto"/>
              </w:divBdr>
            </w:div>
            <w:div w:id="883449180">
              <w:marLeft w:val="0"/>
              <w:marRight w:val="0"/>
              <w:marTop w:val="0"/>
              <w:marBottom w:val="0"/>
              <w:divBdr>
                <w:top w:val="none" w:sz="0" w:space="0" w:color="auto"/>
                <w:left w:val="none" w:sz="0" w:space="0" w:color="auto"/>
                <w:bottom w:val="none" w:sz="0" w:space="0" w:color="auto"/>
                <w:right w:val="none" w:sz="0" w:space="0" w:color="auto"/>
              </w:divBdr>
            </w:div>
            <w:div w:id="850878313">
              <w:marLeft w:val="0"/>
              <w:marRight w:val="0"/>
              <w:marTop w:val="0"/>
              <w:marBottom w:val="0"/>
              <w:divBdr>
                <w:top w:val="none" w:sz="0" w:space="0" w:color="auto"/>
                <w:left w:val="none" w:sz="0" w:space="0" w:color="auto"/>
                <w:bottom w:val="none" w:sz="0" w:space="0" w:color="auto"/>
                <w:right w:val="none" w:sz="0" w:space="0" w:color="auto"/>
              </w:divBdr>
            </w:div>
            <w:div w:id="1601990382">
              <w:marLeft w:val="0"/>
              <w:marRight w:val="0"/>
              <w:marTop w:val="0"/>
              <w:marBottom w:val="0"/>
              <w:divBdr>
                <w:top w:val="none" w:sz="0" w:space="0" w:color="auto"/>
                <w:left w:val="none" w:sz="0" w:space="0" w:color="auto"/>
                <w:bottom w:val="none" w:sz="0" w:space="0" w:color="auto"/>
                <w:right w:val="none" w:sz="0" w:space="0" w:color="auto"/>
              </w:divBdr>
            </w:div>
            <w:div w:id="1351224534">
              <w:marLeft w:val="0"/>
              <w:marRight w:val="0"/>
              <w:marTop w:val="0"/>
              <w:marBottom w:val="0"/>
              <w:divBdr>
                <w:top w:val="none" w:sz="0" w:space="0" w:color="auto"/>
                <w:left w:val="none" w:sz="0" w:space="0" w:color="auto"/>
                <w:bottom w:val="none" w:sz="0" w:space="0" w:color="auto"/>
                <w:right w:val="none" w:sz="0" w:space="0" w:color="auto"/>
              </w:divBdr>
            </w:div>
            <w:div w:id="2057587207">
              <w:marLeft w:val="0"/>
              <w:marRight w:val="0"/>
              <w:marTop w:val="0"/>
              <w:marBottom w:val="0"/>
              <w:divBdr>
                <w:top w:val="none" w:sz="0" w:space="0" w:color="auto"/>
                <w:left w:val="none" w:sz="0" w:space="0" w:color="auto"/>
                <w:bottom w:val="none" w:sz="0" w:space="0" w:color="auto"/>
                <w:right w:val="none" w:sz="0" w:space="0" w:color="auto"/>
              </w:divBdr>
            </w:div>
            <w:div w:id="2126003402">
              <w:marLeft w:val="0"/>
              <w:marRight w:val="0"/>
              <w:marTop w:val="0"/>
              <w:marBottom w:val="0"/>
              <w:divBdr>
                <w:top w:val="none" w:sz="0" w:space="0" w:color="auto"/>
                <w:left w:val="none" w:sz="0" w:space="0" w:color="auto"/>
                <w:bottom w:val="none" w:sz="0" w:space="0" w:color="auto"/>
                <w:right w:val="none" w:sz="0" w:space="0" w:color="auto"/>
              </w:divBdr>
            </w:div>
            <w:div w:id="909074666">
              <w:marLeft w:val="0"/>
              <w:marRight w:val="0"/>
              <w:marTop w:val="0"/>
              <w:marBottom w:val="0"/>
              <w:divBdr>
                <w:top w:val="none" w:sz="0" w:space="0" w:color="auto"/>
                <w:left w:val="none" w:sz="0" w:space="0" w:color="auto"/>
                <w:bottom w:val="none" w:sz="0" w:space="0" w:color="auto"/>
                <w:right w:val="none" w:sz="0" w:space="0" w:color="auto"/>
              </w:divBdr>
            </w:div>
            <w:div w:id="674189350">
              <w:marLeft w:val="0"/>
              <w:marRight w:val="0"/>
              <w:marTop w:val="0"/>
              <w:marBottom w:val="0"/>
              <w:divBdr>
                <w:top w:val="none" w:sz="0" w:space="0" w:color="auto"/>
                <w:left w:val="none" w:sz="0" w:space="0" w:color="auto"/>
                <w:bottom w:val="none" w:sz="0" w:space="0" w:color="auto"/>
                <w:right w:val="none" w:sz="0" w:space="0" w:color="auto"/>
              </w:divBdr>
            </w:div>
            <w:div w:id="1664577036">
              <w:marLeft w:val="0"/>
              <w:marRight w:val="0"/>
              <w:marTop w:val="0"/>
              <w:marBottom w:val="0"/>
              <w:divBdr>
                <w:top w:val="none" w:sz="0" w:space="0" w:color="auto"/>
                <w:left w:val="none" w:sz="0" w:space="0" w:color="auto"/>
                <w:bottom w:val="none" w:sz="0" w:space="0" w:color="auto"/>
                <w:right w:val="none" w:sz="0" w:space="0" w:color="auto"/>
              </w:divBdr>
            </w:div>
            <w:div w:id="1787232839">
              <w:marLeft w:val="0"/>
              <w:marRight w:val="0"/>
              <w:marTop w:val="0"/>
              <w:marBottom w:val="0"/>
              <w:divBdr>
                <w:top w:val="none" w:sz="0" w:space="0" w:color="auto"/>
                <w:left w:val="none" w:sz="0" w:space="0" w:color="auto"/>
                <w:bottom w:val="none" w:sz="0" w:space="0" w:color="auto"/>
                <w:right w:val="none" w:sz="0" w:space="0" w:color="auto"/>
              </w:divBdr>
            </w:div>
            <w:div w:id="1752583779">
              <w:marLeft w:val="0"/>
              <w:marRight w:val="0"/>
              <w:marTop w:val="0"/>
              <w:marBottom w:val="0"/>
              <w:divBdr>
                <w:top w:val="none" w:sz="0" w:space="0" w:color="auto"/>
                <w:left w:val="none" w:sz="0" w:space="0" w:color="auto"/>
                <w:bottom w:val="none" w:sz="0" w:space="0" w:color="auto"/>
                <w:right w:val="none" w:sz="0" w:space="0" w:color="auto"/>
              </w:divBdr>
            </w:div>
            <w:div w:id="1572156591">
              <w:marLeft w:val="0"/>
              <w:marRight w:val="0"/>
              <w:marTop w:val="0"/>
              <w:marBottom w:val="0"/>
              <w:divBdr>
                <w:top w:val="none" w:sz="0" w:space="0" w:color="auto"/>
                <w:left w:val="none" w:sz="0" w:space="0" w:color="auto"/>
                <w:bottom w:val="none" w:sz="0" w:space="0" w:color="auto"/>
                <w:right w:val="none" w:sz="0" w:space="0" w:color="auto"/>
              </w:divBdr>
            </w:div>
            <w:div w:id="1179664222">
              <w:marLeft w:val="0"/>
              <w:marRight w:val="0"/>
              <w:marTop w:val="0"/>
              <w:marBottom w:val="0"/>
              <w:divBdr>
                <w:top w:val="none" w:sz="0" w:space="0" w:color="auto"/>
                <w:left w:val="none" w:sz="0" w:space="0" w:color="auto"/>
                <w:bottom w:val="none" w:sz="0" w:space="0" w:color="auto"/>
                <w:right w:val="none" w:sz="0" w:space="0" w:color="auto"/>
              </w:divBdr>
            </w:div>
            <w:div w:id="434986258">
              <w:marLeft w:val="0"/>
              <w:marRight w:val="0"/>
              <w:marTop w:val="0"/>
              <w:marBottom w:val="0"/>
              <w:divBdr>
                <w:top w:val="none" w:sz="0" w:space="0" w:color="auto"/>
                <w:left w:val="none" w:sz="0" w:space="0" w:color="auto"/>
                <w:bottom w:val="none" w:sz="0" w:space="0" w:color="auto"/>
                <w:right w:val="none" w:sz="0" w:space="0" w:color="auto"/>
              </w:divBdr>
            </w:div>
            <w:div w:id="515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8654">
      <w:bodyDiv w:val="1"/>
      <w:marLeft w:val="0"/>
      <w:marRight w:val="0"/>
      <w:marTop w:val="0"/>
      <w:marBottom w:val="0"/>
      <w:divBdr>
        <w:top w:val="none" w:sz="0" w:space="0" w:color="auto"/>
        <w:left w:val="none" w:sz="0" w:space="0" w:color="auto"/>
        <w:bottom w:val="none" w:sz="0" w:space="0" w:color="auto"/>
        <w:right w:val="none" w:sz="0" w:space="0" w:color="auto"/>
      </w:divBdr>
      <w:divsChild>
        <w:div w:id="209803432">
          <w:marLeft w:val="0"/>
          <w:marRight w:val="0"/>
          <w:marTop w:val="0"/>
          <w:marBottom w:val="0"/>
          <w:divBdr>
            <w:top w:val="none" w:sz="0" w:space="0" w:color="auto"/>
            <w:left w:val="none" w:sz="0" w:space="0" w:color="auto"/>
            <w:bottom w:val="none" w:sz="0" w:space="0" w:color="auto"/>
            <w:right w:val="none" w:sz="0" w:space="0" w:color="auto"/>
          </w:divBdr>
          <w:divsChild>
            <w:div w:id="1793017712">
              <w:marLeft w:val="0"/>
              <w:marRight w:val="0"/>
              <w:marTop w:val="0"/>
              <w:marBottom w:val="0"/>
              <w:divBdr>
                <w:top w:val="none" w:sz="0" w:space="0" w:color="auto"/>
                <w:left w:val="none" w:sz="0" w:space="0" w:color="auto"/>
                <w:bottom w:val="none" w:sz="0" w:space="0" w:color="auto"/>
                <w:right w:val="none" w:sz="0" w:space="0" w:color="auto"/>
              </w:divBdr>
            </w:div>
            <w:div w:id="907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C99B9A0B7C9CA010DA13412BB0202BB6D37472D2399DEE7447761F46FF33B0776FD6B60061D9D8674D18EF018ECd6L1H" TargetMode="External"/><Relationship Id="rId13"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garantF1://7929266.1239" TargetMode="External"/><Relationship Id="rId14"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5920-BFB0-4EF9-B7CF-C2ED446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11840</Words>
  <Characters>67491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2020-02-11T13:57:00Z</cp:lastPrinted>
  <dcterms:created xsi:type="dcterms:W3CDTF">2020-02-11T14:03:00Z</dcterms:created>
  <dcterms:modified xsi:type="dcterms:W3CDTF">2020-02-11T14:03:00Z</dcterms:modified>
</cp:coreProperties>
</file>